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B7668" w14:textId="77777777" w:rsidR="00962CCA" w:rsidRPr="003932D6" w:rsidRDefault="00962CCA" w:rsidP="00962CCA">
      <w:pPr>
        <w:widowControl w:val="0"/>
        <w:pBdr>
          <w:top w:val="single" w:sz="4" w:space="1" w:color="auto"/>
          <w:left w:val="single" w:sz="4" w:space="4" w:color="auto"/>
          <w:bottom w:val="single" w:sz="4" w:space="1" w:color="auto"/>
          <w:right w:val="single" w:sz="4" w:space="4" w:color="auto"/>
        </w:pBdr>
        <w:shd w:val="clear" w:color="auto" w:fill="DBDBDB"/>
        <w:autoSpaceDE w:val="0"/>
        <w:autoSpaceDN w:val="0"/>
        <w:adjustRightInd w:val="0"/>
        <w:spacing w:after="0" w:line="276" w:lineRule="auto"/>
        <w:jc w:val="center"/>
        <w:rPr>
          <w:rFonts w:ascii="Trebuchet MS" w:hAnsi="Trebuchet MS" w:cs="Trebuchet MS"/>
          <w:b/>
          <w:bCs/>
          <w:noProof/>
          <w:lang w:val="ro-RO"/>
        </w:rPr>
      </w:pPr>
      <w:r w:rsidRPr="003932D6">
        <w:rPr>
          <w:rFonts w:ascii="Trebuchet MS" w:hAnsi="Trebuchet MS" w:cs="Trebuchet MS"/>
          <w:b/>
          <w:bCs/>
          <w:noProof/>
          <w:lang w:val="ro-RO"/>
        </w:rPr>
        <w:t>DENUMIREA MĂSURII – CREAREA ȘI DEZVOLTAREA INFRASTRUCTURII SOCIALE DIN TERITORIUL GAL PODGORIA MINIŞ-MĂDERAT</w:t>
      </w:r>
    </w:p>
    <w:p w14:paraId="704A4CB8" w14:textId="77777777" w:rsidR="00962CCA" w:rsidRDefault="00962CCA" w:rsidP="00962CCA">
      <w:pPr>
        <w:widowControl w:val="0"/>
        <w:autoSpaceDE w:val="0"/>
        <w:autoSpaceDN w:val="0"/>
        <w:adjustRightInd w:val="0"/>
        <w:spacing w:after="0" w:line="276" w:lineRule="auto"/>
        <w:jc w:val="both"/>
        <w:rPr>
          <w:rFonts w:ascii="Trebuchet MS" w:hAnsi="Trebuchet MS" w:cs="Trebuchet MS"/>
          <w:b/>
          <w:bCs/>
          <w:noProof/>
          <w:lang w:val="ro-RO"/>
        </w:rPr>
      </w:pPr>
    </w:p>
    <w:p w14:paraId="7EEFD016" w14:textId="77777777" w:rsidR="00A6445B" w:rsidRPr="00A6445B" w:rsidRDefault="00A6445B" w:rsidP="00A6445B">
      <w:pPr>
        <w:widowControl w:val="0"/>
        <w:autoSpaceDE w:val="0"/>
        <w:autoSpaceDN w:val="0"/>
        <w:adjustRightInd w:val="0"/>
        <w:spacing w:after="0" w:line="276" w:lineRule="auto"/>
        <w:jc w:val="both"/>
        <w:rPr>
          <w:rFonts w:ascii="Times New Roman" w:hAnsi="Times New Roman"/>
          <w:noProof/>
          <w:sz w:val="24"/>
          <w:szCs w:val="24"/>
          <w:lang w:val="ro-RO"/>
        </w:rPr>
      </w:pPr>
      <w:r w:rsidRPr="00A6445B">
        <w:rPr>
          <w:rFonts w:ascii="Trebuchet MS" w:hAnsi="Trebuchet MS" w:cs="Trebuchet MS"/>
          <w:b/>
          <w:bCs/>
          <w:noProof/>
          <w:lang w:val="ro-RO"/>
        </w:rPr>
        <w:t>CODUL Măsurii -  Măsura 1.3</w:t>
      </w:r>
    </w:p>
    <w:p w14:paraId="510EDF31" w14:textId="77777777" w:rsidR="00A6445B" w:rsidRPr="00A6445B" w:rsidRDefault="00A6445B" w:rsidP="00A6445B">
      <w:pPr>
        <w:widowControl w:val="0"/>
        <w:autoSpaceDE w:val="0"/>
        <w:autoSpaceDN w:val="0"/>
        <w:adjustRightInd w:val="0"/>
        <w:spacing w:after="0" w:line="276" w:lineRule="auto"/>
        <w:jc w:val="both"/>
        <w:rPr>
          <w:rFonts w:ascii="Times New Roman" w:hAnsi="Times New Roman"/>
          <w:noProof/>
          <w:sz w:val="24"/>
          <w:szCs w:val="24"/>
          <w:lang w:val="ro-RO"/>
        </w:rPr>
      </w:pPr>
      <w:r w:rsidRPr="00A6445B">
        <w:rPr>
          <w:rFonts w:ascii="Trebuchet MS" w:hAnsi="Trebuchet MS" w:cs="Trebuchet MS"/>
          <w:b/>
          <w:bCs/>
          <w:noProof/>
          <w:lang w:val="ro-RO"/>
        </w:rPr>
        <w:t xml:space="preserve">Tipul măsurii:    </w:t>
      </w:r>
      <w:r w:rsidRPr="00A6445B">
        <w:rPr>
          <w:rFonts w:ascii="Trebuchet MS" w:hAnsi="Trebuchet MS" w:cs="Trebuchet MS"/>
          <w:b/>
          <w:bCs/>
          <w:noProof/>
          <w:sz w:val="31"/>
          <w:szCs w:val="31"/>
          <w:lang w:val="ro-RO"/>
        </w:rPr>
        <w:sym w:font="Wingdings" w:char="F0FE"/>
      </w:r>
      <w:r w:rsidRPr="00A6445B">
        <w:rPr>
          <w:rFonts w:ascii="Trebuchet MS" w:hAnsi="Trebuchet MS" w:cs="Trebuchet MS"/>
          <w:b/>
          <w:bCs/>
          <w:noProof/>
          <w:lang w:val="ro-RO"/>
        </w:rPr>
        <w:t xml:space="preserve"> INVESTIȚII</w:t>
      </w:r>
    </w:p>
    <w:p w14:paraId="429536BD" w14:textId="77777777" w:rsidR="00A6445B" w:rsidRPr="00A6445B" w:rsidRDefault="00A6445B" w:rsidP="00A6445B">
      <w:pPr>
        <w:widowControl w:val="0"/>
        <w:numPr>
          <w:ilvl w:val="0"/>
          <w:numId w:val="1"/>
        </w:numPr>
        <w:overflowPunct w:val="0"/>
        <w:autoSpaceDE w:val="0"/>
        <w:autoSpaceDN w:val="0"/>
        <w:adjustRightInd w:val="0"/>
        <w:spacing w:after="0" w:line="276" w:lineRule="auto"/>
        <w:ind w:left="2020" w:hanging="298"/>
        <w:jc w:val="both"/>
        <w:rPr>
          <w:rFonts w:ascii="Times New Roman" w:hAnsi="Times New Roman"/>
          <w:noProof/>
          <w:sz w:val="24"/>
          <w:szCs w:val="24"/>
          <w:lang w:val="ro-RO"/>
        </w:rPr>
      </w:pPr>
      <w:r w:rsidRPr="00A6445B">
        <w:rPr>
          <w:rFonts w:ascii="Trebuchet MS" w:hAnsi="Trebuchet MS" w:cs="Trebuchet MS"/>
          <w:b/>
          <w:bCs/>
          <w:noProof/>
          <w:lang w:val="ro-RO"/>
        </w:rPr>
        <w:t xml:space="preserve">SERVICII </w:t>
      </w:r>
    </w:p>
    <w:p w14:paraId="7161C5A0" w14:textId="77777777" w:rsidR="00A6445B" w:rsidRPr="00A6445B" w:rsidRDefault="00A6445B" w:rsidP="00A6445B">
      <w:pPr>
        <w:widowControl w:val="0"/>
        <w:numPr>
          <w:ilvl w:val="0"/>
          <w:numId w:val="1"/>
        </w:numPr>
        <w:overflowPunct w:val="0"/>
        <w:autoSpaceDE w:val="0"/>
        <w:autoSpaceDN w:val="0"/>
        <w:adjustRightInd w:val="0"/>
        <w:spacing w:after="0" w:line="276" w:lineRule="auto"/>
        <w:ind w:left="2020" w:hanging="298"/>
        <w:jc w:val="both"/>
        <w:rPr>
          <w:rFonts w:ascii="Times New Roman" w:hAnsi="Times New Roman"/>
          <w:noProof/>
          <w:sz w:val="24"/>
          <w:szCs w:val="24"/>
          <w:lang w:val="ro-RO"/>
        </w:rPr>
      </w:pPr>
      <w:r w:rsidRPr="00A6445B">
        <w:rPr>
          <w:rFonts w:ascii="Trebuchet MS" w:hAnsi="Trebuchet MS" w:cs="Trebuchet MS"/>
          <w:b/>
          <w:bCs/>
          <w:noProof/>
          <w:lang w:val="ro-RO"/>
        </w:rPr>
        <w:t xml:space="preserve">SPRIJIN FORFETAR </w:t>
      </w:r>
    </w:p>
    <w:p w14:paraId="4EE78A94" w14:textId="77777777" w:rsidR="00A6445B" w:rsidRPr="00A6445B" w:rsidRDefault="00A6445B" w:rsidP="00A6445B">
      <w:pPr>
        <w:widowControl w:val="0"/>
        <w:numPr>
          <w:ilvl w:val="0"/>
          <w:numId w:val="3"/>
        </w:numPr>
        <w:overflowPunct w:val="0"/>
        <w:autoSpaceDE w:val="0"/>
        <w:autoSpaceDN w:val="0"/>
        <w:adjustRightInd w:val="0"/>
        <w:spacing w:after="0" w:line="276" w:lineRule="auto"/>
        <w:ind w:right="20"/>
        <w:jc w:val="both"/>
        <w:rPr>
          <w:rFonts w:ascii="Trebuchet MS" w:hAnsi="Trebuchet MS" w:cs="Trebuchet MS"/>
          <w:b/>
          <w:bCs/>
          <w:noProof/>
          <w:lang w:val="ro-RO"/>
        </w:rPr>
      </w:pPr>
      <w:r w:rsidRPr="00A6445B">
        <w:rPr>
          <w:rFonts w:ascii="Trebuchet MS" w:hAnsi="Trebuchet MS" w:cs="Trebuchet MS"/>
          <w:b/>
          <w:bCs/>
          <w:noProof/>
          <w:lang w:val="ro-RO"/>
        </w:rPr>
        <w:t xml:space="preserve">Descrierea generală a măsurii, inclusiv a logicii de intervenție a acesteia și a </w:t>
      </w:r>
    </w:p>
    <w:p w14:paraId="23BC288F" w14:textId="77777777" w:rsidR="00A6445B" w:rsidRPr="00A6445B" w:rsidRDefault="00A6445B" w:rsidP="00A6445B">
      <w:pPr>
        <w:widowControl w:val="0"/>
        <w:overflowPunct w:val="0"/>
        <w:autoSpaceDE w:val="0"/>
        <w:autoSpaceDN w:val="0"/>
        <w:adjustRightInd w:val="0"/>
        <w:spacing w:after="0" w:line="276" w:lineRule="auto"/>
        <w:ind w:right="20"/>
        <w:jc w:val="both"/>
        <w:rPr>
          <w:rFonts w:ascii="Trebuchet MS" w:hAnsi="Trebuchet MS" w:cs="Trebuchet MS"/>
          <w:b/>
          <w:bCs/>
          <w:noProof/>
          <w:lang w:val="ro-RO"/>
        </w:rPr>
      </w:pPr>
      <w:r w:rsidRPr="00A6445B">
        <w:rPr>
          <w:rFonts w:ascii="Trebuchet MS" w:hAnsi="Trebuchet MS" w:cs="Trebuchet MS"/>
          <w:b/>
          <w:bCs/>
          <w:noProof/>
          <w:lang w:val="ro-RO"/>
        </w:rPr>
        <w:t xml:space="preserve">contribuției la prioritățile strategiei, la domeniile de intervenție, la obiectivele transversale și a complementarității cu alte măsuri din SDL </w:t>
      </w:r>
    </w:p>
    <w:p w14:paraId="36B27EAC" w14:textId="77777777" w:rsidR="00A6445B" w:rsidRDefault="00A6445B" w:rsidP="00A6445B">
      <w:pPr>
        <w:widowControl w:val="0"/>
        <w:autoSpaceDE w:val="0"/>
        <w:autoSpaceDN w:val="0"/>
        <w:adjustRightInd w:val="0"/>
        <w:spacing w:after="0" w:line="276" w:lineRule="auto"/>
        <w:jc w:val="both"/>
        <w:rPr>
          <w:rFonts w:ascii="Trebuchet MS" w:hAnsi="Trebuchet MS"/>
          <w:lang w:val="ro-RO"/>
        </w:rPr>
      </w:pPr>
    </w:p>
    <w:p w14:paraId="046CB2CC" w14:textId="7ACD729A" w:rsidR="00A6445B" w:rsidRPr="00A6445B" w:rsidRDefault="00A6445B" w:rsidP="00A6445B">
      <w:pPr>
        <w:widowControl w:val="0"/>
        <w:autoSpaceDE w:val="0"/>
        <w:autoSpaceDN w:val="0"/>
        <w:adjustRightInd w:val="0"/>
        <w:spacing w:after="0" w:line="276" w:lineRule="auto"/>
        <w:jc w:val="both"/>
        <w:rPr>
          <w:rFonts w:ascii="Trebuchet MS" w:hAnsi="Trebuchet MS"/>
          <w:lang w:val="ro-RO"/>
        </w:rPr>
      </w:pPr>
      <w:r w:rsidRPr="00A6445B">
        <w:rPr>
          <w:rFonts w:ascii="Trebuchet MS" w:hAnsi="Trebuchet MS"/>
          <w:lang w:val="ro-RO"/>
        </w:rPr>
        <w:t xml:space="preserve">Conform analizei diagnostic au fost identificate următoarele aspecte relevante pentru dezvoltarea spațiului LEADER al microregiunii PODGORIA MINIŞ-MĂDERAT, din punct de vedere social: </w:t>
      </w:r>
    </w:p>
    <w:p w14:paraId="5913DC1A" w14:textId="77777777" w:rsidR="00A6445B" w:rsidRPr="00A6445B" w:rsidRDefault="00A6445B" w:rsidP="00A6445B">
      <w:pPr>
        <w:widowControl w:val="0"/>
        <w:autoSpaceDE w:val="0"/>
        <w:autoSpaceDN w:val="0"/>
        <w:adjustRightInd w:val="0"/>
        <w:spacing w:after="0" w:line="276" w:lineRule="auto"/>
        <w:ind w:firstLine="720"/>
        <w:jc w:val="both"/>
        <w:rPr>
          <w:rFonts w:ascii="Trebuchet MS" w:hAnsi="Trebuchet MS"/>
          <w:lang w:val="ro-RO"/>
        </w:rPr>
      </w:pPr>
      <w:r w:rsidRPr="00A6445B">
        <w:rPr>
          <w:rFonts w:ascii="Trebuchet MS" w:hAnsi="Trebuchet MS"/>
          <w:lang w:val="ro-RO"/>
        </w:rPr>
        <w:t>- infrastructura socială este insuficient dezvoltată;</w:t>
      </w:r>
    </w:p>
    <w:p w14:paraId="69EFC0C9" w14:textId="77777777" w:rsidR="00A6445B" w:rsidRPr="00A6445B" w:rsidRDefault="00A6445B" w:rsidP="00A6445B">
      <w:pPr>
        <w:widowControl w:val="0"/>
        <w:autoSpaceDE w:val="0"/>
        <w:autoSpaceDN w:val="0"/>
        <w:adjustRightInd w:val="0"/>
        <w:spacing w:after="0" w:line="276" w:lineRule="auto"/>
        <w:ind w:firstLine="720"/>
        <w:jc w:val="both"/>
        <w:rPr>
          <w:rFonts w:ascii="Trebuchet MS" w:hAnsi="Trebuchet MS"/>
          <w:lang w:val="ro-RO"/>
        </w:rPr>
      </w:pPr>
      <w:r w:rsidRPr="00A6445B">
        <w:rPr>
          <w:rFonts w:ascii="Trebuchet MS" w:hAnsi="Trebuchet MS"/>
          <w:lang w:val="ro-RO"/>
        </w:rPr>
        <w:t>- nevoile pentru serviciile sociale sunt în creștere;</w:t>
      </w:r>
    </w:p>
    <w:p w14:paraId="2DC3DC14" w14:textId="77777777" w:rsidR="00A6445B" w:rsidRPr="00A6445B" w:rsidRDefault="00A6445B" w:rsidP="00A6445B">
      <w:pPr>
        <w:widowControl w:val="0"/>
        <w:autoSpaceDE w:val="0"/>
        <w:autoSpaceDN w:val="0"/>
        <w:adjustRightInd w:val="0"/>
        <w:spacing w:after="0" w:line="276" w:lineRule="auto"/>
        <w:ind w:firstLine="720"/>
        <w:jc w:val="both"/>
        <w:rPr>
          <w:rFonts w:ascii="Trebuchet MS" w:hAnsi="Trebuchet MS"/>
          <w:lang w:val="ro-RO"/>
        </w:rPr>
      </w:pPr>
      <w:r w:rsidRPr="00A6445B">
        <w:rPr>
          <w:rFonts w:ascii="Trebuchet MS" w:hAnsi="Trebuchet MS"/>
          <w:lang w:val="ro-RO"/>
        </w:rPr>
        <w:t>- existența unui număr mare de copii dezavantajați, bătrâni, persoane cu dizabilități;</w:t>
      </w:r>
    </w:p>
    <w:p w14:paraId="4DDEA4CF" w14:textId="77777777" w:rsidR="00A6445B" w:rsidRPr="00A6445B" w:rsidRDefault="00A6445B" w:rsidP="00A6445B">
      <w:pPr>
        <w:widowControl w:val="0"/>
        <w:autoSpaceDE w:val="0"/>
        <w:autoSpaceDN w:val="0"/>
        <w:adjustRightInd w:val="0"/>
        <w:spacing w:after="0" w:line="276" w:lineRule="auto"/>
        <w:ind w:firstLine="720"/>
        <w:jc w:val="both"/>
        <w:rPr>
          <w:rFonts w:ascii="Trebuchet MS" w:hAnsi="Trebuchet MS"/>
          <w:lang w:val="ro-RO"/>
        </w:rPr>
      </w:pPr>
      <w:r w:rsidRPr="00A6445B">
        <w:rPr>
          <w:rFonts w:ascii="Trebuchet MS" w:hAnsi="Trebuchet MS"/>
          <w:lang w:val="ro-RO"/>
        </w:rPr>
        <w:t>- teritoriul cuprinde zone marginalizate și supuse segregării.</w:t>
      </w:r>
    </w:p>
    <w:p w14:paraId="71658638" w14:textId="77777777" w:rsidR="00A6445B" w:rsidRPr="00A6445B" w:rsidRDefault="00A6445B" w:rsidP="00A6445B">
      <w:pPr>
        <w:widowControl w:val="0"/>
        <w:autoSpaceDE w:val="0"/>
        <w:autoSpaceDN w:val="0"/>
        <w:adjustRightInd w:val="0"/>
        <w:spacing w:after="0" w:line="276" w:lineRule="auto"/>
        <w:ind w:firstLine="720"/>
        <w:jc w:val="both"/>
        <w:rPr>
          <w:rFonts w:ascii="Trebuchet MS" w:hAnsi="Trebuchet MS"/>
          <w:b/>
          <w:lang w:val="ro-RO"/>
        </w:rPr>
      </w:pPr>
      <w:r w:rsidRPr="00A6445B">
        <w:rPr>
          <w:rFonts w:ascii="Trebuchet MS" w:hAnsi="Trebuchet MS"/>
          <w:lang w:val="ro-RO"/>
        </w:rPr>
        <w:t>Pentru îmbunătățirea calității vieții, un factor determinant îl constituie construcția, modernizarea, reabilitarea și extinderea infrastructurii fizice sociale care influențează în mod direct dezvoltarea activităților sociale și implicit, crearea de oportunități ocupaționale.</w:t>
      </w:r>
    </w:p>
    <w:p w14:paraId="5EDAF732" w14:textId="77777777" w:rsidR="00A6445B" w:rsidRPr="00A6445B" w:rsidRDefault="00A6445B" w:rsidP="00A6445B">
      <w:pPr>
        <w:widowControl w:val="0"/>
        <w:autoSpaceDE w:val="0"/>
        <w:autoSpaceDN w:val="0"/>
        <w:adjustRightInd w:val="0"/>
        <w:spacing w:after="0" w:line="276" w:lineRule="auto"/>
        <w:ind w:firstLine="720"/>
        <w:jc w:val="both"/>
        <w:rPr>
          <w:rFonts w:ascii="Trebuchet MS" w:hAnsi="Trebuchet MS"/>
          <w:b/>
          <w:lang w:val="ro-RO"/>
        </w:rPr>
      </w:pPr>
      <w:r w:rsidRPr="00A6445B">
        <w:rPr>
          <w:rFonts w:ascii="Trebuchet MS" w:hAnsi="Trebuchet MS"/>
          <w:lang w:val="ro-RO"/>
        </w:rPr>
        <w:t xml:space="preserve">Infrastructura fizică sociala din cadrul teritoriului, în majoritatea comunelor este slab dezvoltată si este de asemenea, una dintre cauzele care limitează dezvoltarea serviciilor sociale în spațiul vizat. În majoritatea comunelor și satelor, serviciile sunt slab dezvoltate sau în unele cazuri, aproape inexistente. </w:t>
      </w:r>
    </w:p>
    <w:p w14:paraId="114A25E3" w14:textId="77777777" w:rsidR="00A6445B" w:rsidRPr="00A6445B" w:rsidRDefault="00A6445B" w:rsidP="00A6445B">
      <w:pPr>
        <w:widowControl w:val="0"/>
        <w:overflowPunct w:val="0"/>
        <w:autoSpaceDE w:val="0"/>
        <w:autoSpaceDN w:val="0"/>
        <w:adjustRightInd w:val="0"/>
        <w:spacing w:after="0" w:line="276" w:lineRule="auto"/>
        <w:ind w:firstLine="720"/>
        <w:jc w:val="both"/>
        <w:rPr>
          <w:rFonts w:ascii="Trebuchet MS" w:hAnsi="Trebuchet MS" w:cs="Trebuchet MS"/>
          <w:noProof/>
          <w:lang w:val="ro-RO"/>
        </w:rPr>
      </w:pPr>
      <w:r w:rsidRPr="00A6445B">
        <w:rPr>
          <w:rFonts w:ascii="Trebuchet MS" w:hAnsi="Trebuchet MS" w:cs="Trebuchet MS"/>
          <w:noProof/>
          <w:lang w:val="ro-RO"/>
        </w:rPr>
        <w:t>Dezvoltarea economică și socială durabilă a teritoriului vizat este indispensabil legată de îmbunătățirea infrastructurii sociale rurale existente și a serviciilor aferente.</w:t>
      </w:r>
    </w:p>
    <w:p w14:paraId="649C3E71" w14:textId="77777777" w:rsidR="00A6445B" w:rsidRPr="00A6445B" w:rsidRDefault="00A6445B" w:rsidP="00A6445B">
      <w:pPr>
        <w:widowControl w:val="0"/>
        <w:autoSpaceDE w:val="0"/>
        <w:autoSpaceDN w:val="0"/>
        <w:adjustRightInd w:val="0"/>
        <w:spacing w:after="0" w:line="276" w:lineRule="auto"/>
        <w:ind w:firstLine="720"/>
        <w:jc w:val="both"/>
        <w:rPr>
          <w:rFonts w:ascii="Trebuchet MS" w:hAnsi="Trebuchet MS"/>
          <w:lang w:val="ro-RO"/>
        </w:rPr>
      </w:pPr>
      <w:r w:rsidRPr="00A6445B">
        <w:rPr>
          <w:rFonts w:ascii="Trebuchet MS" w:hAnsi="Trebuchet MS" w:cs="Trebuchet MS"/>
          <w:noProof/>
          <w:lang w:val="ro-RO"/>
        </w:rPr>
        <w:t xml:space="preserve">Teritoriul GAL Podgoria Miniș-Măderat – reprezintă spațiul acoperit de parteneriatul public-privat, constituit în vederea implementării Strategiei de Dezvoltare Locală Podgoria Miniș-Măderat în baza măsurii 19 LEADER, a PNDR 2014 – 2020. Teritoriul acoperit este format din următoarele unități administrativ teritoriale aparținând judetului Arad: Orașul Ineu, Orașul Pâncota și comunele: Bârzava, Bata, Bârsa, Birchiș, Bocsig, Conop, Covăsânț, Ghioroc, Păuliș, Săvârșin, Șicula, Șilindia, Șiria, Târnova, Tauț, Ususău, Vărădia de Mureș. </w:t>
      </w:r>
      <w:r w:rsidRPr="00A6445B">
        <w:rPr>
          <w:rFonts w:ascii="Trebuchet MS" w:hAnsi="Trebuchet MS"/>
          <w:lang w:val="ro-RO"/>
        </w:rPr>
        <w:t xml:space="preserve">Precizăm că în conformitate cu definiția dată spațiului rural pentru Măsura 19 LEADER în cadrul cap. 8.1 din PNDR 2014-2020, potrivit căreia acesta este format din UAT – comune și UAT – orașe mici cu o populație de maxim 20.000 de locuitori, tot teritoriul GAL Podgoria Miniș-Măderat este eligibil pentru finanțare pe toate măsurile din Strategia de Dezvoltare Locală a GAL Podgoria Miniș-Măderat. </w:t>
      </w:r>
    </w:p>
    <w:p w14:paraId="5914721B"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p>
    <w:p w14:paraId="006A55B9"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b/>
          <w:noProof/>
          <w:lang w:val="ro-RO"/>
        </w:rPr>
        <w:t>Obiectivele de dezvoltare rurală</w:t>
      </w:r>
      <w:r w:rsidRPr="00A6445B">
        <w:rPr>
          <w:rFonts w:ascii="Trebuchet MS" w:hAnsi="Trebuchet MS" w:cs="Trebuchet MS"/>
          <w:noProof/>
          <w:lang w:val="ro-RO"/>
        </w:rPr>
        <w:t xml:space="preserve">:  </w:t>
      </w:r>
    </w:p>
    <w:p w14:paraId="0A673A81" w14:textId="77777777" w:rsidR="00A6445B" w:rsidRPr="00A6445B" w:rsidRDefault="00A6445B" w:rsidP="00A6445B">
      <w:pPr>
        <w:widowControl w:val="0"/>
        <w:overflowPunct w:val="0"/>
        <w:autoSpaceDE w:val="0"/>
        <w:autoSpaceDN w:val="0"/>
        <w:adjustRightInd w:val="0"/>
        <w:spacing w:after="0" w:line="276" w:lineRule="auto"/>
        <w:ind w:firstLine="720"/>
        <w:jc w:val="both"/>
        <w:rPr>
          <w:rFonts w:ascii="Trebuchet MS" w:hAnsi="Trebuchet MS" w:cs="Trebuchet MS"/>
          <w:noProof/>
          <w:lang w:val="ro-RO"/>
        </w:rPr>
      </w:pPr>
      <w:r w:rsidRPr="00A6445B">
        <w:rPr>
          <w:rFonts w:ascii="Trebuchet MS" w:hAnsi="Trebuchet MS" w:cs="Trebuchet MS"/>
          <w:noProof/>
          <w:lang w:val="ro-RO"/>
        </w:rPr>
        <w:t>Obţinerea unei dezvoltări teritoriale echilibrate a economiilor şi comunităţilor rurale, inclusiv crearea şi menţinerea de locuri de muncă.</w:t>
      </w:r>
    </w:p>
    <w:p w14:paraId="353C255B"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p>
    <w:p w14:paraId="5F71E5C4" w14:textId="77777777" w:rsidR="00A6445B" w:rsidRPr="00A6445B" w:rsidRDefault="00A6445B" w:rsidP="00A6445B">
      <w:pPr>
        <w:spacing w:after="0" w:line="276" w:lineRule="auto"/>
        <w:jc w:val="both"/>
        <w:rPr>
          <w:rFonts w:ascii="Trebuchet MS" w:hAnsi="Trebuchet MS"/>
          <w:b/>
          <w:lang w:val="ro-RO"/>
        </w:rPr>
      </w:pPr>
      <w:r w:rsidRPr="00A6445B">
        <w:rPr>
          <w:rFonts w:ascii="Trebuchet MS" w:hAnsi="Trebuchet MS"/>
          <w:b/>
          <w:lang w:val="ro-RO"/>
        </w:rPr>
        <w:lastRenderedPageBreak/>
        <w:t xml:space="preserve">Obiectiv(e) specific(e) al(e) măsurii: </w:t>
      </w:r>
    </w:p>
    <w:p w14:paraId="2F888042" w14:textId="77777777" w:rsidR="00A6445B" w:rsidRPr="00A6445B" w:rsidRDefault="00A6445B" w:rsidP="00A6445B">
      <w:pPr>
        <w:widowControl w:val="0"/>
        <w:numPr>
          <w:ilvl w:val="0"/>
          <w:numId w:val="4"/>
        </w:numPr>
        <w:overflowPunct w:val="0"/>
        <w:autoSpaceDE w:val="0"/>
        <w:autoSpaceDN w:val="0"/>
        <w:adjustRightInd w:val="0"/>
        <w:spacing w:after="0" w:line="276" w:lineRule="auto"/>
        <w:contextualSpacing/>
        <w:jc w:val="both"/>
        <w:rPr>
          <w:rFonts w:ascii="Trebuchet MS" w:hAnsi="Trebuchet MS" w:cs="Trebuchet MS"/>
          <w:b/>
          <w:noProof/>
          <w:lang w:val="ro-RO"/>
        </w:rPr>
      </w:pPr>
      <w:r w:rsidRPr="00A6445B">
        <w:rPr>
          <w:rFonts w:ascii="Trebuchet MS" w:hAnsi="Trebuchet MS" w:cs="Trebuchet MS"/>
          <w:noProof/>
          <w:lang w:val="ro-RO"/>
        </w:rPr>
        <w:t xml:space="preserve">Creșterea numărului de locuitori din PODGORIA MINIŞ-MĂDERAT care beneficiază  de </w:t>
      </w:r>
    </w:p>
    <w:p w14:paraId="22AD434A" w14:textId="77777777" w:rsidR="00A6445B" w:rsidRPr="00A6445B" w:rsidRDefault="00A6445B" w:rsidP="00A6445B">
      <w:pPr>
        <w:widowControl w:val="0"/>
        <w:overflowPunct w:val="0"/>
        <w:autoSpaceDE w:val="0"/>
        <w:autoSpaceDN w:val="0"/>
        <w:adjustRightInd w:val="0"/>
        <w:spacing w:after="0" w:line="276" w:lineRule="auto"/>
        <w:contextualSpacing/>
        <w:jc w:val="both"/>
        <w:rPr>
          <w:rFonts w:ascii="Trebuchet MS" w:hAnsi="Trebuchet MS" w:cs="Trebuchet MS"/>
          <w:b/>
          <w:noProof/>
          <w:lang w:val="ro-RO"/>
        </w:rPr>
      </w:pPr>
      <w:r w:rsidRPr="00A6445B">
        <w:rPr>
          <w:rFonts w:ascii="Trebuchet MS" w:hAnsi="Trebuchet MS" w:cs="Trebuchet MS"/>
          <w:noProof/>
          <w:lang w:val="ro-RO"/>
        </w:rPr>
        <w:t>servicii sociale și medicale îmbunătățite.</w:t>
      </w:r>
    </w:p>
    <w:p w14:paraId="6BFB2328" w14:textId="77777777" w:rsidR="00A6445B" w:rsidRPr="00A6445B" w:rsidRDefault="00A6445B" w:rsidP="00A6445B">
      <w:pPr>
        <w:widowControl w:val="0"/>
        <w:numPr>
          <w:ilvl w:val="0"/>
          <w:numId w:val="4"/>
        </w:numPr>
        <w:overflowPunct w:val="0"/>
        <w:autoSpaceDE w:val="0"/>
        <w:autoSpaceDN w:val="0"/>
        <w:adjustRightInd w:val="0"/>
        <w:spacing w:after="0" w:line="276" w:lineRule="auto"/>
        <w:contextualSpacing/>
        <w:jc w:val="both"/>
        <w:rPr>
          <w:rFonts w:ascii="Trebuchet MS" w:hAnsi="Trebuchet MS" w:cs="Trebuchet MS"/>
          <w:b/>
          <w:noProof/>
          <w:lang w:val="ro-RO"/>
        </w:rPr>
      </w:pPr>
      <w:r w:rsidRPr="00A6445B">
        <w:rPr>
          <w:rFonts w:ascii="Trebuchet MS" w:hAnsi="Trebuchet MS" w:cs="Trebuchet MS"/>
          <w:noProof/>
          <w:lang w:val="ro-RO"/>
        </w:rPr>
        <w:t xml:space="preserve">Îmbunătățirea calității vieții persoanelor vulnerabile (copii, bătrâni, persoane cu </w:t>
      </w:r>
    </w:p>
    <w:p w14:paraId="1C8094FE" w14:textId="77777777" w:rsidR="00A6445B" w:rsidRPr="00A6445B" w:rsidRDefault="00A6445B" w:rsidP="00A6445B">
      <w:pPr>
        <w:widowControl w:val="0"/>
        <w:overflowPunct w:val="0"/>
        <w:autoSpaceDE w:val="0"/>
        <w:autoSpaceDN w:val="0"/>
        <w:adjustRightInd w:val="0"/>
        <w:spacing w:after="0" w:line="276" w:lineRule="auto"/>
        <w:contextualSpacing/>
        <w:jc w:val="both"/>
        <w:rPr>
          <w:rFonts w:ascii="Trebuchet MS" w:hAnsi="Trebuchet MS" w:cs="Trebuchet MS"/>
          <w:b/>
          <w:noProof/>
          <w:lang w:val="ro-RO"/>
        </w:rPr>
      </w:pPr>
      <w:r w:rsidRPr="00A6445B">
        <w:rPr>
          <w:rFonts w:ascii="Trebuchet MS" w:hAnsi="Trebuchet MS" w:cs="Trebuchet MS"/>
          <w:noProof/>
          <w:lang w:val="ro-RO"/>
        </w:rPr>
        <w:t>dizabilități) din teritoriul GAL PODGORIA MINIŞ-MĂDERAT prin construcția, modernizarea și extinderea infrastructurii sociale, furnizând acestora servicii sociale si medicale de calitate.</w:t>
      </w:r>
    </w:p>
    <w:p w14:paraId="0BE097A3" w14:textId="77777777" w:rsidR="00A6445B" w:rsidRPr="00A6445B" w:rsidRDefault="00A6445B" w:rsidP="00A6445B">
      <w:pPr>
        <w:widowControl w:val="0"/>
        <w:numPr>
          <w:ilvl w:val="0"/>
          <w:numId w:val="4"/>
        </w:numPr>
        <w:overflowPunct w:val="0"/>
        <w:autoSpaceDE w:val="0"/>
        <w:autoSpaceDN w:val="0"/>
        <w:adjustRightInd w:val="0"/>
        <w:spacing w:after="0" w:line="276" w:lineRule="auto"/>
        <w:contextualSpacing/>
        <w:jc w:val="both"/>
        <w:rPr>
          <w:rFonts w:ascii="Trebuchet MS" w:hAnsi="Trebuchet MS" w:cs="Trebuchet MS"/>
          <w:noProof/>
          <w:lang w:val="ro-RO"/>
        </w:rPr>
      </w:pPr>
      <w:r w:rsidRPr="00A6445B">
        <w:rPr>
          <w:rFonts w:ascii="Trebuchet MS" w:hAnsi="Trebuchet MS" w:cs="Trebuchet MS"/>
          <w:noProof/>
          <w:lang w:val="ro-RO"/>
        </w:rPr>
        <w:t>Îmbunătățirea serviciilor sociale locale prin dotarea lor cu echipamente necesare.</w:t>
      </w:r>
    </w:p>
    <w:p w14:paraId="42260701"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p>
    <w:p w14:paraId="47E79372"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b/>
          <w:noProof/>
          <w:lang w:val="ro-RO"/>
        </w:rPr>
        <w:t xml:space="preserve">Contribuţia la Prioritatea/priorităţile prevăzute la art. 5 din Reg. UE 1305/2013: </w:t>
      </w:r>
      <w:r w:rsidRPr="00A6445B">
        <w:rPr>
          <w:rFonts w:ascii="Trebuchet MS" w:hAnsi="Trebuchet MS" w:cs="Trebuchet MS"/>
          <w:noProof/>
          <w:lang w:val="ro-RO"/>
        </w:rPr>
        <w:t>Măsura contribuie la prioritatea P6: Prromovarea incluziunii sociale, a reducerii sărăciei și a dezvoltării economice în zonele rurale.</w:t>
      </w:r>
    </w:p>
    <w:p w14:paraId="1A104D57"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b/>
          <w:noProof/>
          <w:lang w:val="ro-RO"/>
        </w:rPr>
      </w:pPr>
    </w:p>
    <w:p w14:paraId="7E73BCAC"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b/>
          <w:noProof/>
          <w:lang w:val="ro-RO"/>
        </w:rPr>
        <w:t>Contribuţia la obiectivele prevăzute în Reg. 1305/2013</w:t>
      </w:r>
      <w:r w:rsidRPr="00A6445B">
        <w:rPr>
          <w:rFonts w:ascii="Trebuchet MS" w:hAnsi="Trebuchet MS" w:cs="Trebuchet MS"/>
          <w:noProof/>
          <w:lang w:val="ro-RO"/>
        </w:rPr>
        <w:t xml:space="preserve">: Măsura corespunde obiectivelor art. 20, alin.1, literele b și d din Reg. (UE) nr. 1305/2013. </w:t>
      </w:r>
    </w:p>
    <w:p w14:paraId="391A09EC"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p>
    <w:p w14:paraId="36FB6AE4"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b/>
          <w:noProof/>
          <w:lang w:val="ro-RO"/>
        </w:rPr>
        <w:t>Contribuţia la domeniile de intervenţie Măsurii 19.2:</w:t>
      </w:r>
      <w:r w:rsidRPr="00A6445B">
        <w:rPr>
          <w:rFonts w:ascii="Trebuchet MS" w:hAnsi="Trebuchet MS" w:cs="Trebuchet MS"/>
          <w:noProof/>
          <w:lang w:val="ro-RO"/>
        </w:rPr>
        <w:t xml:space="preserve"> Măsura contribuie la Domeniul de intervenție 6B Încurajarea dezvoltării locale în zonele rurale, prevăzut la art. 5, Reg. (UE) nr. 1305/2013).</w:t>
      </w:r>
    </w:p>
    <w:p w14:paraId="66408398"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p>
    <w:p w14:paraId="54054518"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b/>
          <w:noProof/>
          <w:lang w:val="ro-RO"/>
        </w:rPr>
        <w:t>Contribuţia la obiectivele transversale ale Reg. UE 1305/2013</w:t>
      </w:r>
      <w:r w:rsidRPr="00A6445B">
        <w:rPr>
          <w:rFonts w:ascii="Trebuchet MS" w:hAnsi="Trebuchet MS" w:cs="Trebuchet MS"/>
          <w:noProof/>
          <w:lang w:val="ro-RO"/>
        </w:rPr>
        <w:t xml:space="preserve">: Măsura contribuie la obiectivele: mediu, climă şi inovare </w:t>
      </w:r>
    </w:p>
    <w:p w14:paraId="6938929E"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p>
    <w:p w14:paraId="3A5D9CA1"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b/>
          <w:noProof/>
          <w:lang w:val="ro-RO"/>
        </w:rPr>
      </w:pPr>
      <w:r w:rsidRPr="00A6445B">
        <w:rPr>
          <w:rFonts w:ascii="Trebuchet MS" w:hAnsi="Trebuchet MS" w:cs="Trebuchet MS"/>
          <w:b/>
          <w:noProof/>
          <w:lang w:val="ro-RO"/>
        </w:rPr>
        <w:t xml:space="preserve">Complementaritatea cu alte măsuri din SDL: </w:t>
      </w:r>
    </w:p>
    <w:p w14:paraId="344E8F2D"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 xml:space="preserve">M 1.2 Investiții în sectorul public pentru dezvoltarea teritoriului GAL PODGORIA MINIŞ-MĂDERAT </w:t>
      </w:r>
    </w:p>
    <w:p w14:paraId="44D77E26"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M 1.4 Integrarea populatiei rrome din teritoriul GAL PODGORIA MINIŞ-MĂDERAT</w:t>
      </w:r>
    </w:p>
    <w:p w14:paraId="1A0F589D" w14:textId="77777777" w:rsidR="00A6445B" w:rsidRPr="00A6445B" w:rsidRDefault="00A6445B" w:rsidP="00A6445B">
      <w:pPr>
        <w:widowControl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M 1.5 Infrastructura de bandă largă din teritoriul GAL PODGORIA MINIŞ-MĂDERAT</w:t>
      </w:r>
    </w:p>
    <w:p w14:paraId="59C74C96"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Măsura 1.3 analizată se adresează și celor care au beneficiat de finanțare direct pe măsura 1.2 (autorități publice locale – asociațiile autorităților publice locale – ADI-uri - realizate între două sau mai multe comune înființate, conform legislației naționale în vigoare, ONG-uri), măsura 1.4 (comune, asociații și fundații, GAL-ul) și măsura 1.5 (GAL) din cadrul SDL.</w:t>
      </w:r>
    </w:p>
    <w:p w14:paraId="4DD1F041"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Beneficiarii direcți ai măsurii 1.2 sunt autorități publice locale; asociațiile autorităților publice locale (ADI-uri) realizate între două sau mai multe comune înființate conform legislației naționale în vigoare; ONG-uri.</w:t>
      </w:r>
    </w:p>
    <w:p w14:paraId="09FADEAF"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Beneficiarii direcți ai măsurii 1.4 sunt comune; asociații și fundații; GAL-ul, în situația în care, în urma lansării primului apel de selecție, nu se depun proiecte, cu respectarea legislației specifice.</w:t>
      </w:r>
    </w:p>
    <w:p w14:paraId="783D96B8"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Beneficiarii direcți ai măsurii 1.5 sunt entități private; parteneriate; GAL-ul, în situația în care, în urma lansării primului apel de selecție, nu se depun proiecte, cu respectarea legislației în vigoare.</w:t>
      </w:r>
    </w:p>
    <w:p w14:paraId="6DCC050E"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p>
    <w:p w14:paraId="46EADFCC"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b/>
          <w:noProof/>
          <w:lang w:val="ro-RO"/>
        </w:rPr>
        <w:t>Sinergia cu alte măsuri din SDL</w:t>
      </w:r>
      <w:r w:rsidRPr="00A6445B">
        <w:rPr>
          <w:rFonts w:ascii="Trebuchet MS" w:hAnsi="Trebuchet MS" w:cs="Trebuchet MS"/>
          <w:noProof/>
          <w:lang w:val="ro-RO"/>
        </w:rPr>
        <w:t xml:space="preserve">: </w:t>
      </w:r>
    </w:p>
    <w:p w14:paraId="3B987CBC"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 xml:space="preserve">M 1.1 Sprijin pentru dezvoltarea activităților non-agricole din teritoriul GAL PODGORIA MINIŞ-MĂDERAT </w:t>
      </w:r>
    </w:p>
    <w:p w14:paraId="63F61A27"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M 1.2 Investiții în sectorul public pentru dezvoltarea teritoriului GAL PODGORIA MINIŞ-MĂDERAT</w:t>
      </w:r>
    </w:p>
    <w:p w14:paraId="73562C8C"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lastRenderedPageBreak/>
        <w:t>M 1.4 Integrarea populației rrome din teritoriul GAL PODGORIA MINIŞ-MĂDERAT</w:t>
      </w:r>
    </w:p>
    <w:p w14:paraId="4BF7E3A8"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M 1.5 Infrastructura de bandă largă din teritoriul GAL PODGORIA MINIŞ-MĂDERAT</w:t>
      </w:r>
    </w:p>
    <w:p w14:paraId="7FE573FA"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p>
    <w:p w14:paraId="209F36C2"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p>
    <w:p w14:paraId="17046A8C" w14:textId="77777777" w:rsidR="00A6445B" w:rsidRPr="00A6445B" w:rsidRDefault="00A6445B" w:rsidP="00A6445B">
      <w:pPr>
        <w:widowControl w:val="0"/>
        <w:numPr>
          <w:ilvl w:val="0"/>
          <w:numId w:val="3"/>
        </w:numPr>
        <w:overflowPunct w:val="0"/>
        <w:autoSpaceDE w:val="0"/>
        <w:autoSpaceDN w:val="0"/>
        <w:adjustRightInd w:val="0"/>
        <w:spacing w:after="0" w:line="276" w:lineRule="auto"/>
        <w:contextualSpacing/>
        <w:jc w:val="both"/>
        <w:rPr>
          <w:rFonts w:ascii="Trebuchet MS" w:hAnsi="Trebuchet MS" w:cs="Trebuchet MS"/>
          <w:noProof/>
          <w:lang w:val="ro-RO"/>
        </w:rPr>
      </w:pPr>
      <w:r w:rsidRPr="00A6445B">
        <w:rPr>
          <w:rFonts w:ascii="Trebuchet MS" w:hAnsi="Trebuchet MS" w:cs="Trebuchet MS"/>
          <w:b/>
          <w:noProof/>
          <w:lang w:val="ro-RO"/>
        </w:rPr>
        <w:t>Valoarea adăugată a măsurii:</w:t>
      </w:r>
    </w:p>
    <w:p w14:paraId="1F784DEF"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Caracterul inovativ al măsurii derivă din următoarele:</w:t>
      </w:r>
    </w:p>
    <w:p w14:paraId="655291D4" w14:textId="77777777" w:rsidR="00A6445B" w:rsidRPr="00A6445B" w:rsidRDefault="00A6445B" w:rsidP="00A6445B">
      <w:pPr>
        <w:widowControl w:val="0"/>
        <w:numPr>
          <w:ilvl w:val="0"/>
          <w:numId w:val="2"/>
        </w:numPr>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Introducerea unităților de îngrijire medicală şi asistenţă socială la domiciliu;</w:t>
      </w:r>
    </w:p>
    <w:p w14:paraId="2BB16136" w14:textId="77777777" w:rsidR="00A6445B" w:rsidRPr="00A6445B" w:rsidRDefault="00A6445B" w:rsidP="00A6445B">
      <w:pPr>
        <w:widowControl w:val="0"/>
        <w:numPr>
          <w:ilvl w:val="0"/>
          <w:numId w:val="2"/>
        </w:numPr>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noProof/>
          <w:lang w:val="ro-RO"/>
        </w:rPr>
        <w:t>Dotarea clădirilor multifuncționale cu sisteme care utilizează energie regenerabilă.</w:t>
      </w:r>
    </w:p>
    <w:p w14:paraId="4EEB1D5F" w14:textId="77777777" w:rsidR="00A6445B" w:rsidRPr="00A6445B" w:rsidRDefault="00A6445B" w:rsidP="00A6445B">
      <w:pPr>
        <w:widowControl w:val="0"/>
        <w:overflowPunct w:val="0"/>
        <w:autoSpaceDE w:val="0"/>
        <w:autoSpaceDN w:val="0"/>
        <w:adjustRightInd w:val="0"/>
        <w:spacing w:after="0" w:line="276" w:lineRule="auto"/>
        <w:ind w:left="720"/>
        <w:jc w:val="both"/>
        <w:rPr>
          <w:rFonts w:ascii="Trebuchet MS" w:hAnsi="Trebuchet MS" w:cs="Trebuchet MS"/>
          <w:noProof/>
          <w:lang w:val="ro-RO"/>
        </w:rPr>
      </w:pPr>
    </w:p>
    <w:p w14:paraId="2CD2ADAA"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noProof/>
          <w:lang w:val="ro-RO"/>
        </w:rPr>
      </w:pPr>
      <w:r w:rsidRPr="00A6445B">
        <w:rPr>
          <w:rFonts w:ascii="Trebuchet MS" w:hAnsi="Trebuchet MS" w:cs="Trebuchet MS"/>
          <w:b/>
          <w:noProof/>
          <w:lang w:val="ro-RO"/>
        </w:rPr>
        <w:t>Relevanța măsurii 1.3</w:t>
      </w:r>
      <w:r w:rsidRPr="00A6445B">
        <w:rPr>
          <w:rFonts w:ascii="Trebuchet MS" w:hAnsi="Trebuchet MS" w:cs="Trebuchet MS"/>
          <w:noProof/>
          <w:lang w:val="ro-RO"/>
        </w:rPr>
        <w:t xml:space="preserve"> reiese din contribuția la realizarea centrelor sociale și de sănătate care vor deservi nevoile legate de asistență medicală comunitară și socială a locuitorilor din teritoriul PODGORIA MINIŞ-MĂDERAT. </w:t>
      </w:r>
    </w:p>
    <w:p w14:paraId="295D18AB" w14:textId="77777777" w:rsidR="00A6445B" w:rsidRPr="00A6445B" w:rsidRDefault="00A6445B" w:rsidP="00A6445B">
      <w:pPr>
        <w:widowControl w:val="0"/>
        <w:overflowPunct w:val="0"/>
        <w:autoSpaceDE w:val="0"/>
        <w:autoSpaceDN w:val="0"/>
        <w:adjustRightInd w:val="0"/>
        <w:spacing w:after="0" w:line="276" w:lineRule="auto"/>
        <w:ind w:firstLine="720"/>
        <w:jc w:val="both"/>
        <w:rPr>
          <w:rFonts w:ascii="Trebuchet MS" w:hAnsi="Trebuchet MS" w:cs="Trebuchet MS"/>
          <w:noProof/>
          <w:lang w:val="ro-RO"/>
        </w:rPr>
      </w:pPr>
      <w:r w:rsidRPr="00A6445B">
        <w:rPr>
          <w:rFonts w:ascii="Trebuchet MS" w:hAnsi="Trebuchet MS" w:cs="Trebuchet MS"/>
          <w:noProof/>
          <w:lang w:val="ro-RO"/>
        </w:rPr>
        <w:t>În cadrul centrelor</w:t>
      </w:r>
      <w:r w:rsidRPr="00A6445B">
        <w:rPr>
          <w:rFonts w:ascii="Trebuchet MS" w:hAnsi="Trebuchet MS"/>
          <w:lang w:val="ro-RO"/>
        </w:rPr>
        <w:t xml:space="preserve"> sociale</w:t>
      </w:r>
      <w:r w:rsidRPr="00A6445B">
        <w:rPr>
          <w:rFonts w:ascii="Trebuchet MS" w:hAnsi="Trebuchet MS" w:cs="Trebuchet MS"/>
          <w:noProof/>
          <w:lang w:val="ro-RO"/>
        </w:rPr>
        <w:t>, de exemplu pot fi asigurate următoarele servicii: servicii de permanență și asistență medicală primară comunitară; servicii de consultație și tratament stomatologic; servicii de analize medicale de laborator; servicii de asistență socială-refugiu temporar pentru mame și copii; servicii de îngrijire medicală şi asistenţă socială la domiciliu; servicii de dezvoltare şi educaţie timpurie; servicii auxiliare cu caracter administrativ și alte servicii.</w:t>
      </w:r>
    </w:p>
    <w:p w14:paraId="73881DA7" w14:textId="77777777" w:rsidR="00A6445B" w:rsidRPr="00A6445B" w:rsidRDefault="00A6445B" w:rsidP="00A6445B">
      <w:pPr>
        <w:widowControl w:val="0"/>
        <w:overflowPunct w:val="0"/>
        <w:autoSpaceDE w:val="0"/>
        <w:autoSpaceDN w:val="0"/>
        <w:adjustRightInd w:val="0"/>
        <w:spacing w:after="0" w:line="276" w:lineRule="auto"/>
        <w:jc w:val="both"/>
        <w:rPr>
          <w:rFonts w:ascii="Trebuchet MS" w:hAnsi="Trebuchet MS" w:cs="Trebuchet MS"/>
          <w:b/>
          <w:noProof/>
          <w:lang w:val="ro-RO"/>
        </w:rPr>
      </w:pPr>
    </w:p>
    <w:p w14:paraId="47E67F16" w14:textId="77777777" w:rsidR="00A6445B" w:rsidRPr="00A6445B" w:rsidRDefault="00A6445B" w:rsidP="00A6445B">
      <w:pPr>
        <w:widowControl w:val="0"/>
        <w:numPr>
          <w:ilvl w:val="0"/>
          <w:numId w:val="3"/>
        </w:numPr>
        <w:autoSpaceDE w:val="0"/>
        <w:autoSpaceDN w:val="0"/>
        <w:adjustRightInd w:val="0"/>
        <w:spacing w:after="0" w:line="276" w:lineRule="auto"/>
        <w:contextualSpacing/>
        <w:jc w:val="both"/>
        <w:rPr>
          <w:rFonts w:ascii="Trebuchet MS" w:hAnsi="Trebuchet MS" w:cs="Trebuchet MS"/>
          <w:b/>
          <w:bCs/>
          <w:noProof/>
          <w:lang w:val="ro-RO"/>
        </w:rPr>
      </w:pPr>
      <w:r w:rsidRPr="00A6445B">
        <w:rPr>
          <w:rFonts w:ascii="Trebuchet MS" w:hAnsi="Trebuchet MS" w:cs="Trebuchet MS"/>
          <w:b/>
          <w:bCs/>
          <w:noProof/>
          <w:lang w:val="ro-RO"/>
        </w:rPr>
        <w:t xml:space="preserve">Trimiteri la alte acte legislative </w:t>
      </w:r>
    </w:p>
    <w:p w14:paraId="70A64CBA" w14:textId="77777777" w:rsidR="00A6445B" w:rsidRPr="00A6445B" w:rsidRDefault="00A6445B" w:rsidP="00A6445B">
      <w:pPr>
        <w:widowControl w:val="0"/>
        <w:autoSpaceDE w:val="0"/>
        <w:autoSpaceDN w:val="0"/>
        <w:adjustRightInd w:val="0"/>
        <w:spacing w:after="0" w:line="276" w:lineRule="auto"/>
        <w:ind w:firstLine="720"/>
        <w:jc w:val="both"/>
        <w:rPr>
          <w:rFonts w:ascii="Trebuchet MS" w:hAnsi="Trebuchet MS"/>
          <w:noProof/>
          <w:lang w:val="ro-RO"/>
        </w:rPr>
      </w:pPr>
      <w:r w:rsidRPr="00A6445B">
        <w:rPr>
          <w:rFonts w:ascii="Trebuchet MS" w:hAnsi="Trebuchet MS"/>
          <w:noProof/>
          <w:lang w:val="ro-RO"/>
        </w:rPr>
        <w:t xml:space="preserve">Legea nr. 215/2001, Regulamentul (UE) nr. 1303/2013, Regulamentul (UE) nr. 1305/2013, Regulamentul (UE) nr. 1407/2013, Regulamentul de punere în aplicare (UE) nr. 808/2014 de stabilire a normelor de aplicare a Regulamentului (UE) nr. 1305/2013, Regulamentul de punere în aplicare (UE) nr. 215/2014 de stabilire a normelor de aplicare a Regulamentului (UE) nr. 1303/2013, Legea nr. 272/2004, Legea nr. 448/2006, Legea nr. 292/2011, Legea nr. 197/2012, Legea nr. 219/2015, Ordonanța Guvernului nr. 68/2003, Hotărârea Guvernului nr. 539/2005, Hotărârea Guvernului nr. 268/2007, Hotărârea Guvernului nr. 1113/2014, Hotărârea Guvernului nr. 118/2014, Hotărârea Guvernului nr. 18/2015, Hotărârea Guvernului nr. 383/2015, Hotărârea Guvernului nr. 867/2015 </w:t>
      </w:r>
    </w:p>
    <w:p w14:paraId="36DA5E54" w14:textId="77777777" w:rsidR="00A6445B" w:rsidRPr="00A6445B" w:rsidRDefault="00A6445B" w:rsidP="00A6445B">
      <w:pPr>
        <w:spacing w:after="0" w:line="276" w:lineRule="auto"/>
        <w:jc w:val="both"/>
        <w:rPr>
          <w:rFonts w:ascii="Trebuchet MS" w:hAnsi="Trebuchet MS"/>
          <w:b/>
          <w:noProof/>
          <w:lang w:val="ro-RO"/>
        </w:rPr>
      </w:pPr>
      <w:r w:rsidRPr="00A6445B">
        <w:rPr>
          <w:rFonts w:ascii="Trebuchet MS" w:hAnsi="Trebuchet MS"/>
          <w:b/>
          <w:noProof/>
          <w:lang w:val="ro-RO"/>
        </w:rPr>
        <w:t>Notă! Lista actelor normative enumerate are caracter orientativ, nefiind exhaustivă.</w:t>
      </w:r>
    </w:p>
    <w:p w14:paraId="72617F93" w14:textId="77777777" w:rsidR="00A6445B" w:rsidRPr="00A6445B" w:rsidRDefault="00A6445B" w:rsidP="00A6445B">
      <w:pPr>
        <w:spacing w:after="0" w:line="276" w:lineRule="auto"/>
        <w:jc w:val="both"/>
        <w:rPr>
          <w:rFonts w:ascii="Trebuchet MS" w:hAnsi="Trebuchet MS"/>
          <w:noProof/>
          <w:lang w:val="ro-RO"/>
        </w:rPr>
      </w:pPr>
    </w:p>
    <w:p w14:paraId="21681A0C" w14:textId="77777777" w:rsidR="00A6445B" w:rsidRPr="00A6445B" w:rsidRDefault="00A6445B" w:rsidP="00A6445B">
      <w:pPr>
        <w:widowControl w:val="0"/>
        <w:numPr>
          <w:ilvl w:val="0"/>
          <w:numId w:val="3"/>
        </w:numPr>
        <w:autoSpaceDE w:val="0"/>
        <w:autoSpaceDN w:val="0"/>
        <w:adjustRightInd w:val="0"/>
        <w:spacing w:after="0" w:line="276" w:lineRule="auto"/>
        <w:contextualSpacing/>
        <w:jc w:val="both"/>
        <w:rPr>
          <w:rFonts w:ascii="Trebuchet MS" w:hAnsi="Trebuchet MS" w:cs="Trebuchet MS"/>
          <w:b/>
          <w:bCs/>
          <w:noProof/>
          <w:lang w:val="ro-RO"/>
        </w:rPr>
      </w:pPr>
      <w:r w:rsidRPr="00A6445B">
        <w:rPr>
          <w:rFonts w:ascii="Trebuchet MS" w:hAnsi="Trebuchet MS" w:cs="Trebuchet MS"/>
          <w:b/>
          <w:bCs/>
          <w:noProof/>
          <w:lang w:val="ro-RO"/>
        </w:rPr>
        <w:t>Beneficiari direcți/indirecți (grup țintă) ai măsurii</w:t>
      </w:r>
    </w:p>
    <w:p w14:paraId="31BC0AB6" w14:textId="77777777" w:rsidR="00A6445B" w:rsidRPr="00A6445B" w:rsidRDefault="00A6445B" w:rsidP="00A6445B">
      <w:pPr>
        <w:widowControl w:val="0"/>
        <w:overflowPunct w:val="0"/>
        <w:autoSpaceDE w:val="0"/>
        <w:autoSpaceDN w:val="0"/>
        <w:adjustRightInd w:val="0"/>
        <w:spacing w:after="0" w:line="276" w:lineRule="auto"/>
        <w:ind w:firstLine="360"/>
        <w:jc w:val="both"/>
        <w:rPr>
          <w:rFonts w:ascii="Trebuchet MS" w:hAnsi="Trebuchet MS" w:cs="Trebuchet MS"/>
          <w:b/>
          <w:bCs/>
          <w:noProof/>
          <w:lang w:val="ro-RO"/>
        </w:rPr>
      </w:pPr>
      <w:r w:rsidRPr="00A6445B">
        <w:rPr>
          <w:rFonts w:ascii="Trebuchet MS" w:hAnsi="Trebuchet MS" w:cs="Trebuchet MS"/>
          <w:b/>
          <w:bCs/>
          <w:noProof/>
          <w:lang w:val="ro-RO"/>
        </w:rPr>
        <w:t xml:space="preserve">Direcți: </w:t>
      </w:r>
    </w:p>
    <w:p w14:paraId="15F3C57B"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Autorități publice locale (APL)- comune și orașe și asociațiile acestora (ADI); </w:t>
      </w:r>
    </w:p>
    <w:p w14:paraId="43EBBF99"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Furnizori de servicii sociale, </w:t>
      </w:r>
      <w:proofErr w:type="spellStart"/>
      <w:r w:rsidRPr="00A6445B">
        <w:rPr>
          <w:rFonts w:ascii="Trebuchet MS" w:hAnsi="Trebuchet MS"/>
          <w:lang w:val="ro-RO"/>
        </w:rPr>
        <w:t>acreditaţi</w:t>
      </w:r>
      <w:proofErr w:type="spellEnd"/>
      <w:r w:rsidRPr="00A6445B">
        <w:rPr>
          <w:rFonts w:ascii="Trebuchet MS" w:hAnsi="Trebuchet MS"/>
          <w:lang w:val="ro-RO"/>
        </w:rPr>
        <w:t xml:space="preserve"> în </w:t>
      </w:r>
      <w:proofErr w:type="spellStart"/>
      <w:r w:rsidRPr="00A6445B">
        <w:rPr>
          <w:rFonts w:ascii="Trebuchet MS" w:hAnsi="Trebuchet MS"/>
          <w:lang w:val="ro-RO"/>
        </w:rPr>
        <w:t>condiţiile</w:t>
      </w:r>
      <w:proofErr w:type="spellEnd"/>
      <w:r w:rsidRPr="00A6445B">
        <w:rPr>
          <w:rFonts w:ascii="Trebuchet MS" w:hAnsi="Trebuchet MS"/>
          <w:lang w:val="ro-RO"/>
        </w:rPr>
        <w:t xml:space="preserve"> legii;</w:t>
      </w:r>
    </w:p>
    <w:p w14:paraId="46222819" w14:textId="77777777" w:rsidR="00A6445B" w:rsidRPr="00A6445B" w:rsidRDefault="00A6445B" w:rsidP="00A6445B">
      <w:pPr>
        <w:numPr>
          <w:ilvl w:val="0"/>
          <w:numId w:val="2"/>
        </w:numPr>
        <w:spacing w:after="0" w:line="240" w:lineRule="auto"/>
        <w:contextualSpacing/>
        <w:jc w:val="both"/>
        <w:rPr>
          <w:rFonts w:ascii="Trebuchet MS" w:hAnsi="Trebuchet MS"/>
          <w:lang w:val="ro-RO"/>
        </w:rPr>
      </w:pPr>
      <w:r w:rsidRPr="00A6445B">
        <w:rPr>
          <w:rFonts w:ascii="Trebuchet MS" w:hAnsi="Trebuchet MS"/>
          <w:lang w:val="ro-RO"/>
        </w:rPr>
        <w:t xml:space="preserve">Parteneriate între Autorități Publice Locale (APL) și furnizori de servicii sociale, </w:t>
      </w:r>
    </w:p>
    <w:p w14:paraId="276926EB" w14:textId="77777777" w:rsidR="00A6445B" w:rsidRPr="00A6445B" w:rsidRDefault="00A6445B" w:rsidP="00A6445B">
      <w:pPr>
        <w:spacing w:after="0" w:line="240" w:lineRule="auto"/>
        <w:contextualSpacing/>
        <w:jc w:val="both"/>
        <w:rPr>
          <w:rFonts w:ascii="Trebuchet MS" w:hAnsi="Trebuchet MS"/>
          <w:lang w:val="ro-RO"/>
        </w:rPr>
      </w:pPr>
      <w:proofErr w:type="spellStart"/>
      <w:r w:rsidRPr="00A6445B">
        <w:rPr>
          <w:rFonts w:ascii="Trebuchet MS" w:hAnsi="Trebuchet MS"/>
          <w:lang w:val="ro-RO"/>
        </w:rPr>
        <w:t>acreditaţi</w:t>
      </w:r>
      <w:proofErr w:type="spellEnd"/>
      <w:r w:rsidRPr="00A6445B">
        <w:rPr>
          <w:rFonts w:ascii="Trebuchet MS" w:hAnsi="Trebuchet MS"/>
          <w:lang w:val="ro-RO"/>
        </w:rPr>
        <w:t xml:space="preserve"> în </w:t>
      </w:r>
      <w:proofErr w:type="spellStart"/>
      <w:r w:rsidRPr="00A6445B">
        <w:rPr>
          <w:rFonts w:ascii="Trebuchet MS" w:hAnsi="Trebuchet MS"/>
          <w:lang w:val="ro-RO"/>
        </w:rPr>
        <w:t>condiţiile</w:t>
      </w:r>
      <w:proofErr w:type="spellEnd"/>
      <w:r w:rsidRPr="00A6445B">
        <w:rPr>
          <w:rFonts w:ascii="Trebuchet MS" w:hAnsi="Trebuchet MS"/>
          <w:lang w:val="ro-RO"/>
        </w:rPr>
        <w:t xml:space="preserve"> legii;</w:t>
      </w:r>
    </w:p>
    <w:p w14:paraId="0806C510"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GAL-</w:t>
      </w:r>
      <w:proofErr w:type="spellStart"/>
      <w:r w:rsidRPr="00A6445B">
        <w:rPr>
          <w:rFonts w:ascii="Trebuchet MS" w:hAnsi="Trebuchet MS"/>
          <w:lang w:val="ro-RO"/>
        </w:rPr>
        <w:t>ul</w:t>
      </w:r>
      <w:proofErr w:type="spellEnd"/>
      <w:r w:rsidRPr="00A6445B">
        <w:rPr>
          <w:rFonts w:ascii="Trebuchet MS" w:hAnsi="Trebuchet MS"/>
          <w:lang w:val="ro-RO"/>
        </w:rPr>
        <w:t xml:space="preserve">, în situația în care, în urma lansării primului apel de selecție, nu se depun </w:t>
      </w:r>
    </w:p>
    <w:p w14:paraId="06C2B96D"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proiecte, cu respectarea legislației specifice, și sub rezerva aplicării măsurilor de evitare a conflictului de interese.</w:t>
      </w:r>
    </w:p>
    <w:p w14:paraId="7750506E"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p>
    <w:p w14:paraId="5F2A70E3" w14:textId="77777777" w:rsidR="00A6445B" w:rsidRPr="00A6445B" w:rsidRDefault="00A6445B" w:rsidP="00A6445B">
      <w:pPr>
        <w:spacing w:after="0" w:line="276" w:lineRule="auto"/>
        <w:ind w:firstLine="360"/>
        <w:jc w:val="both"/>
        <w:rPr>
          <w:rFonts w:ascii="Trebuchet MS" w:hAnsi="Trebuchet MS"/>
          <w:b/>
          <w:noProof/>
          <w:lang w:val="ro-RO"/>
        </w:rPr>
      </w:pPr>
      <w:r w:rsidRPr="00A6445B">
        <w:rPr>
          <w:rFonts w:ascii="Trebuchet MS" w:hAnsi="Trebuchet MS"/>
          <w:b/>
          <w:noProof/>
          <w:lang w:val="ro-RO"/>
        </w:rPr>
        <w:t xml:space="preserve">Indirecți: </w:t>
      </w:r>
    </w:p>
    <w:p w14:paraId="7A39A813"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Persoane aparținând grupurilor vulnerabile care vor beneficia de programe de sprijin, </w:t>
      </w:r>
    </w:p>
    <w:p w14:paraId="10F1EB86"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respectiv: copilul în </w:t>
      </w:r>
      <w:proofErr w:type="spellStart"/>
      <w:r w:rsidRPr="00A6445B">
        <w:rPr>
          <w:rFonts w:ascii="Trebuchet MS" w:hAnsi="Trebuchet MS"/>
          <w:lang w:val="ro-RO"/>
        </w:rPr>
        <w:t>situaţie</w:t>
      </w:r>
      <w:proofErr w:type="spellEnd"/>
      <w:r w:rsidRPr="00A6445B">
        <w:rPr>
          <w:rFonts w:ascii="Trebuchet MS" w:hAnsi="Trebuchet MS"/>
          <w:lang w:val="ro-RO"/>
        </w:rPr>
        <w:t xml:space="preserve"> de risc ridicat (sărăcie, vulnerabilitate la procesele de dezagregare </w:t>
      </w:r>
      <w:r w:rsidRPr="00A6445B">
        <w:rPr>
          <w:rFonts w:ascii="Trebuchet MS" w:hAnsi="Trebuchet MS"/>
          <w:lang w:val="ro-RO"/>
        </w:rPr>
        <w:lastRenderedPageBreak/>
        <w:t xml:space="preserve">socială, </w:t>
      </w:r>
      <w:proofErr w:type="spellStart"/>
      <w:r w:rsidRPr="00A6445B">
        <w:rPr>
          <w:rFonts w:ascii="Trebuchet MS" w:hAnsi="Trebuchet MS"/>
          <w:lang w:val="ro-RO"/>
        </w:rPr>
        <w:t>delincvenţa</w:t>
      </w:r>
      <w:proofErr w:type="spellEnd"/>
      <w:r w:rsidRPr="00A6445B">
        <w:rPr>
          <w:rFonts w:ascii="Trebuchet MS" w:hAnsi="Trebuchet MS"/>
          <w:lang w:val="ro-RO"/>
        </w:rPr>
        <w:t xml:space="preserve"> juvenilă); tinerii de peste 18 ani care nu mai sunt </w:t>
      </w:r>
      <w:proofErr w:type="spellStart"/>
      <w:r w:rsidRPr="00A6445B">
        <w:rPr>
          <w:rFonts w:ascii="Trebuchet MS" w:hAnsi="Trebuchet MS"/>
          <w:lang w:val="ro-RO"/>
        </w:rPr>
        <w:t>cuprinşi</w:t>
      </w:r>
      <w:proofErr w:type="spellEnd"/>
      <w:r w:rsidRPr="00A6445B">
        <w:rPr>
          <w:rFonts w:ascii="Trebuchet MS" w:hAnsi="Trebuchet MS"/>
          <w:lang w:val="ro-RO"/>
        </w:rPr>
        <w:t xml:space="preserve"> în sistemul de ocrotire a copiilor fără familie; persoanele cu handicap; persoanele </w:t>
      </w:r>
      <w:proofErr w:type="spellStart"/>
      <w:r w:rsidRPr="00A6445B">
        <w:rPr>
          <w:rFonts w:ascii="Trebuchet MS" w:hAnsi="Trebuchet MS"/>
          <w:lang w:val="ro-RO"/>
        </w:rPr>
        <w:t>aparţinând</w:t>
      </w:r>
      <w:proofErr w:type="spellEnd"/>
      <w:r w:rsidRPr="00A6445B">
        <w:rPr>
          <w:rFonts w:ascii="Trebuchet MS" w:hAnsi="Trebuchet MS"/>
          <w:lang w:val="ro-RO"/>
        </w:rPr>
        <w:t xml:space="preserve"> </w:t>
      </w:r>
      <w:proofErr w:type="spellStart"/>
      <w:r w:rsidRPr="00A6445B">
        <w:rPr>
          <w:rFonts w:ascii="Trebuchet MS" w:hAnsi="Trebuchet MS"/>
          <w:lang w:val="ro-RO"/>
        </w:rPr>
        <w:t>populaţiei</w:t>
      </w:r>
      <w:proofErr w:type="spellEnd"/>
      <w:r w:rsidRPr="00A6445B">
        <w:rPr>
          <w:rFonts w:ascii="Trebuchet MS" w:hAnsi="Trebuchet MS"/>
          <w:lang w:val="ro-RO"/>
        </w:rPr>
        <w:t xml:space="preserve"> de etnie rromă aflate în </w:t>
      </w:r>
      <w:proofErr w:type="spellStart"/>
      <w:r w:rsidRPr="00A6445B">
        <w:rPr>
          <w:rFonts w:ascii="Trebuchet MS" w:hAnsi="Trebuchet MS"/>
          <w:lang w:val="ro-RO"/>
        </w:rPr>
        <w:t>situaţii</w:t>
      </w:r>
      <w:proofErr w:type="spellEnd"/>
      <w:r w:rsidRPr="00A6445B">
        <w:rPr>
          <w:rFonts w:ascii="Trebuchet MS" w:hAnsi="Trebuchet MS"/>
          <w:lang w:val="ro-RO"/>
        </w:rPr>
        <w:t xml:space="preserve"> de risc ridicat; vârstnicii în </w:t>
      </w:r>
      <w:proofErr w:type="spellStart"/>
      <w:r w:rsidRPr="00A6445B">
        <w:rPr>
          <w:rFonts w:ascii="Trebuchet MS" w:hAnsi="Trebuchet MS"/>
          <w:lang w:val="ro-RO"/>
        </w:rPr>
        <w:t>situaţie</w:t>
      </w:r>
      <w:proofErr w:type="spellEnd"/>
      <w:r w:rsidRPr="00A6445B">
        <w:rPr>
          <w:rFonts w:ascii="Trebuchet MS" w:hAnsi="Trebuchet MS"/>
          <w:lang w:val="ro-RO"/>
        </w:rPr>
        <w:t xml:space="preserve"> de risc ridicat </w:t>
      </w:r>
      <w:proofErr w:type="spellStart"/>
      <w:r w:rsidRPr="00A6445B">
        <w:rPr>
          <w:rFonts w:ascii="Trebuchet MS" w:hAnsi="Trebuchet MS"/>
          <w:lang w:val="ro-RO"/>
        </w:rPr>
        <w:t>şi</w:t>
      </w:r>
      <w:proofErr w:type="spellEnd"/>
      <w:r w:rsidRPr="00A6445B">
        <w:rPr>
          <w:rFonts w:ascii="Trebuchet MS" w:hAnsi="Trebuchet MS"/>
          <w:lang w:val="ro-RO"/>
        </w:rPr>
        <w:t xml:space="preserve"> persoanele fără adăpost, persoane marginalizate social si </w:t>
      </w:r>
      <w:proofErr w:type="spellStart"/>
      <w:r w:rsidRPr="00A6445B">
        <w:rPr>
          <w:rFonts w:ascii="Trebuchet MS" w:hAnsi="Trebuchet MS"/>
          <w:lang w:val="ro-RO"/>
        </w:rPr>
        <w:t>devaforizare</w:t>
      </w:r>
      <w:proofErr w:type="spellEnd"/>
      <w:r w:rsidRPr="00A6445B">
        <w:rPr>
          <w:rFonts w:ascii="Trebuchet MS" w:hAnsi="Trebuchet MS"/>
          <w:lang w:val="ro-RO"/>
        </w:rPr>
        <w:t xml:space="preserve">. </w:t>
      </w:r>
    </w:p>
    <w:p w14:paraId="2BE528A8"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Entități care vor desfășura activități de asistență socială</w:t>
      </w:r>
    </w:p>
    <w:p w14:paraId="1155789F" w14:textId="77777777" w:rsidR="00A6445B" w:rsidRPr="00A6445B" w:rsidRDefault="00A6445B" w:rsidP="00A6445B">
      <w:pPr>
        <w:widowControl w:val="0"/>
        <w:autoSpaceDE w:val="0"/>
        <w:autoSpaceDN w:val="0"/>
        <w:adjustRightInd w:val="0"/>
        <w:spacing w:after="0" w:line="276" w:lineRule="auto"/>
        <w:ind w:left="720"/>
        <w:contextualSpacing/>
        <w:jc w:val="both"/>
        <w:rPr>
          <w:rFonts w:ascii="Trebuchet MS" w:hAnsi="Trebuchet MS"/>
          <w:lang w:val="ro-RO"/>
        </w:rPr>
      </w:pPr>
    </w:p>
    <w:p w14:paraId="17011919" w14:textId="77777777" w:rsidR="00A6445B" w:rsidRPr="00A6445B" w:rsidRDefault="00A6445B" w:rsidP="00A6445B">
      <w:pPr>
        <w:widowControl w:val="0"/>
        <w:numPr>
          <w:ilvl w:val="0"/>
          <w:numId w:val="3"/>
        </w:numPr>
        <w:autoSpaceDE w:val="0"/>
        <w:autoSpaceDN w:val="0"/>
        <w:adjustRightInd w:val="0"/>
        <w:spacing w:after="0" w:line="276" w:lineRule="auto"/>
        <w:contextualSpacing/>
        <w:jc w:val="both"/>
        <w:rPr>
          <w:rFonts w:ascii="Trebuchet MS" w:hAnsi="Trebuchet MS" w:cs="Trebuchet MS"/>
          <w:b/>
          <w:bCs/>
          <w:noProof/>
          <w:lang w:val="ro-RO"/>
        </w:rPr>
      </w:pPr>
      <w:r w:rsidRPr="00A6445B">
        <w:rPr>
          <w:rFonts w:ascii="Trebuchet MS" w:hAnsi="Trebuchet MS" w:cs="Trebuchet MS"/>
          <w:b/>
          <w:bCs/>
          <w:noProof/>
          <w:lang w:val="ro-RO"/>
        </w:rPr>
        <w:t>Tip de sprijin</w:t>
      </w:r>
    </w:p>
    <w:p w14:paraId="202C8370"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Rambursarea costurilor eligibile suportate și plătite efectiv; </w:t>
      </w:r>
    </w:p>
    <w:p w14:paraId="66BB31BB"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Plăți în avans, cu condiția constituirii unei garanții bancare sau a unei garanții </w:t>
      </w:r>
    </w:p>
    <w:p w14:paraId="366FCF2A"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echivalente corespunzătoare procentului de 100 % din valoarea avansului, în conformitate  cu art. 45 (4) și art. 63 ale Reg. (UE) nr. 1305/2013, numai în cazul proiectelor de investiții.</w:t>
      </w:r>
    </w:p>
    <w:p w14:paraId="7A6B5E3D"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p>
    <w:p w14:paraId="040B3E27" w14:textId="77777777" w:rsidR="00A6445B" w:rsidRPr="00A6445B" w:rsidRDefault="00A6445B" w:rsidP="00A6445B">
      <w:pPr>
        <w:widowControl w:val="0"/>
        <w:numPr>
          <w:ilvl w:val="0"/>
          <w:numId w:val="3"/>
        </w:numPr>
        <w:autoSpaceDE w:val="0"/>
        <w:autoSpaceDN w:val="0"/>
        <w:adjustRightInd w:val="0"/>
        <w:spacing w:after="0" w:line="276" w:lineRule="auto"/>
        <w:contextualSpacing/>
        <w:jc w:val="both"/>
        <w:rPr>
          <w:rFonts w:ascii="Trebuchet MS" w:hAnsi="Trebuchet MS" w:cs="Trebuchet MS"/>
          <w:b/>
          <w:bCs/>
          <w:noProof/>
          <w:lang w:val="ro-RO"/>
        </w:rPr>
      </w:pPr>
      <w:r w:rsidRPr="00A6445B">
        <w:rPr>
          <w:rFonts w:ascii="Trebuchet MS" w:hAnsi="Trebuchet MS" w:cs="Trebuchet MS"/>
          <w:b/>
          <w:bCs/>
          <w:noProof/>
          <w:lang w:val="ro-RO"/>
        </w:rPr>
        <w:t>Tipuri de acțiuni eligibile și neeligibile</w:t>
      </w:r>
    </w:p>
    <w:p w14:paraId="3E5C188A" w14:textId="77777777" w:rsidR="00A6445B" w:rsidRPr="00A6445B" w:rsidRDefault="00A6445B" w:rsidP="00A6445B">
      <w:pPr>
        <w:widowControl w:val="0"/>
        <w:autoSpaceDE w:val="0"/>
        <w:autoSpaceDN w:val="0"/>
        <w:adjustRightInd w:val="0"/>
        <w:spacing w:after="0" w:line="276" w:lineRule="auto"/>
        <w:ind w:firstLine="360"/>
        <w:jc w:val="both"/>
        <w:rPr>
          <w:rFonts w:ascii="Trebuchet MS" w:hAnsi="Trebuchet MS" w:cs="Trebuchet MS"/>
          <w:b/>
          <w:bCs/>
          <w:noProof/>
          <w:lang w:val="ro-RO"/>
        </w:rPr>
      </w:pPr>
      <w:r w:rsidRPr="00A6445B">
        <w:rPr>
          <w:rFonts w:ascii="Trebuchet MS" w:hAnsi="Trebuchet MS" w:cs="Trebuchet MS"/>
          <w:b/>
          <w:bCs/>
          <w:noProof/>
          <w:lang w:val="ro-RO"/>
        </w:rPr>
        <w:t>Acțiuni eligibile:</w:t>
      </w:r>
    </w:p>
    <w:p w14:paraId="6E262CB6" w14:textId="77777777" w:rsidR="00A6445B" w:rsidRPr="00A6445B" w:rsidRDefault="00A6445B" w:rsidP="00A6445B">
      <w:pPr>
        <w:spacing w:after="0" w:line="276" w:lineRule="auto"/>
        <w:jc w:val="both"/>
        <w:rPr>
          <w:rFonts w:ascii="Trebuchet MS" w:hAnsi="Trebuchet MS" w:cs="Trebuchet MS"/>
          <w:bCs/>
          <w:noProof/>
          <w:lang w:val="ro-RO"/>
        </w:rPr>
      </w:pPr>
    </w:p>
    <w:p w14:paraId="498E465E" w14:textId="77777777" w:rsidR="00A6445B" w:rsidRPr="00A6445B" w:rsidRDefault="00A6445B" w:rsidP="00A6445B">
      <w:pPr>
        <w:spacing w:after="0" w:line="276" w:lineRule="auto"/>
        <w:jc w:val="both"/>
        <w:rPr>
          <w:rFonts w:ascii="Trebuchet MS" w:hAnsi="Trebuchet MS" w:cs="Trebuchet MS"/>
          <w:bCs/>
          <w:noProof/>
          <w:lang w:val="ro-RO"/>
        </w:rPr>
      </w:pPr>
      <w:bookmarkStart w:id="0" w:name="_Hlk518298403"/>
      <w:r w:rsidRPr="00A6445B">
        <w:rPr>
          <w:rFonts w:ascii="Trebuchet MS" w:hAnsi="Trebuchet MS" w:cs="Trebuchet MS"/>
          <w:bCs/>
          <w:noProof/>
          <w:lang w:val="ro-RO"/>
        </w:rPr>
        <w:t xml:space="preserve">Realizarea (construirea), extinderea, modernizarea şi/sau dotarea infrastructurii sociale nerezidențiale aferente unui serviciu social existent sau nou înființat. </w:t>
      </w:r>
    </w:p>
    <w:bookmarkEnd w:id="0"/>
    <w:p w14:paraId="722E4E8D" w14:textId="77777777" w:rsidR="00A6445B" w:rsidRPr="00A6445B" w:rsidRDefault="00A6445B" w:rsidP="00A6445B">
      <w:pPr>
        <w:widowControl w:val="0"/>
        <w:autoSpaceDE w:val="0"/>
        <w:autoSpaceDN w:val="0"/>
        <w:adjustRightInd w:val="0"/>
        <w:spacing w:after="0" w:line="276" w:lineRule="auto"/>
        <w:ind w:firstLine="360"/>
        <w:jc w:val="both"/>
        <w:rPr>
          <w:rFonts w:ascii="Trebuchet MS" w:hAnsi="Trebuchet MS" w:cs="Trebuchet MS"/>
          <w:bCs/>
          <w:noProof/>
          <w:lang w:val="ro-RO"/>
        </w:rPr>
      </w:pPr>
    </w:p>
    <w:p w14:paraId="75885F38" w14:textId="77777777" w:rsidR="00A6445B" w:rsidRPr="00A6445B" w:rsidRDefault="00A6445B" w:rsidP="00A6445B">
      <w:pPr>
        <w:widowControl w:val="0"/>
        <w:autoSpaceDE w:val="0"/>
        <w:autoSpaceDN w:val="0"/>
        <w:adjustRightInd w:val="0"/>
        <w:spacing w:after="0" w:line="276" w:lineRule="auto"/>
        <w:ind w:firstLine="360"/>
        <w:jc w:val="both"/>
        <w:rPr>
          <w:rFonts w:ascii="Trebuchet MS" w:hAnsi="Trebuchet MS"/>
          <w:b/>
          <w:noProof/>
          <w:lang w:val="ro-RO"/>
        </w:rPr>
      </w:pPr>
      <w:r w:rsidRPr="00A6445B">
        <w:rPr>
          <w:rFonts w:ascii="Trebuchet MS" w:hAnsi="Trebuchet MS" w:cs="Trebuchet MS"/>
          <w:b/>
          <w:bCs/>
          <w:noProof/>
          <w:lang w:val="ro-RO"/>
        </w:rPr>
        <w:t>A</w:t>
      </w:r>
      <w:r w:rsidRPr="00A6445B">
        <w:rPr>
          <w:rFonts w:ascii="Trebuchet MS" w:hAnsi="Trebuchet MS"/>
          <w:b/>
          <w:noProof/>
          <w:lang w:val="ro-RO"/>
        </w:rPr>
        <w:t>cțiuni neeligibile:</w:t>
      </w:r>
    </w:p>
    <w:p w14:paraId="0BB9EC0C"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proofErr w:type="spellStart"/>
      <w:r w:rsidRPr="00A6445B">
        <w:rPr>
          <w:rFonts w:ascii="Trebuchet MS" w:hAnsi="Trebuchet MS"/>
          <w:lang w:val="ro-RO"/>
        </w:rPr>
        <w:t>achiziţionarea</w:t>
      </w:r>
      <w:proofErr w:type="spellEnd"/>
      <w:r w:rsidRPr="00A6445B">
        <w:rPr>
          <w:rFonts w:ascii="Trebuchet MS" w:hAnsi="Trebuchet MS"/>
          <w:lang w:val="ro-RO"/>
        </w:rPr>
        <w:t xml:space="preserve"> de bunuri și echipamente ”</w:t>
      </w:r>
      <w:proofErr w:type="spellStart"/>
      <w:r w:rsidRPr="00A6445B">
        <w:rPr>
          <w:rFonts w:ascii="Trebuchet MS" w:hAnsi="Trebuchet MS"/>
          <w:lang w:val="ro-RO"/>
        </w:rPr>
        <w:t>second</w:t>
      </w:r>
      <w:proofErr w:type="spellEnd"/>
      <w:r w:rsidRPr="00A6445B">
        <w:rPr>
          <w:rFonts w:ascii="Trebuchet MS" w:hAnsi="Trebuchet MS"/>
          <w:lang w:val="ro-RO"/>
        </w:rPr>
        <w:t xml:space="preserve"> hand”;</w:t>
      </w:r>
    </w:p>
    <w:p w14:paraId="76A12FD8"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cheltuieli efectuate înainte de semnarea contractului de finanțare a proiectului cu </w:t>
      </w:r>
    </w:p>
    <w:p w14:paraId="20B5671C"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proofErr w:type="spellStart"/>
      <w:r w:rsidRPr="00A6445B">
        <w:rPr>
          <w:rFonts w:ascii="Trebuchet MS" w:hAnsi="Trebuchet MS"/>
          <w:lang w:val="ro-RO"/>
        </w:rPr>
        <w:t>excepţia</w:t>
      </w:r>
      <w:proofErr w:type="spellEnd"/>
      <w:r w:rsidRPr="00A6445B">
        <w:rPr>
          <w:rFonts w:ascii="Trebuchet MS" w:hAnsi="Trebuchet MS"/>
          <w:lang w:val="ro-RO"/>
        </w:rPr>
        <w:t xml:space="preserve">: costurilor generale definite la </w:t>
      </w:r>
      <w:proofErr w:type="spellStart"/>
      <w:r w:rsidRPr="00A6445B">
        <w:rPr>
          <w:rFonts w:ascii="Trebuchet MS" w:hAnsi="Trebuchet MS"/>
          <w:lang w:val="ro-RO"/>
        </w:rPr>
        <w:t>art</w:t>
      </w:r>
      <w:proofErr w:type="spellEnd"/>
      <w:r w:rsidRPr="00A6445B">
        <w:rPr>
          <w:rFonts w:ascii="Trebuchet MS" w:hAnsi="Trebuchet MS"/>
          <w:lang w:val="ro-RO"/>
        </w:rPr>
        <w:t xml:space="preserve"> 45, alin 2 litera c) a R (UE) nr. 1305 / 2013 care pot fi realizate înainte de depunerea cererii de finanțare;</w:t>
      </w:r>
    </w:p>
    <w:p w14:paraId="6A41578A"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cheltuieli cu achiziția mijloacelor de transport pentru uz personal și pentru transport</w:t>
      </w:r>
    </w:p>
    <w:p w14:paraId="67C83614"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persoane;</w:t>
      </w:r>
    </w:p>
    <w:p w14:paraId="06CF7B28"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investițiile ce fac obiectul dublei finanțări care vizează aceleași costuri eligibile;</w:t>
      </w:r>
    </w:p>
    <w:p w14:paraId="60B4517F"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în cazul contractelor de leasing, celelalte costuri legate de contractele de leasing, cum </w:t>
      </w:r>
    </w:p>
    <w:p w14:paraId="00A7562C"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ar fi marja locatorului, costurile de refinanțare a dobânzilor, cheltuielile generale și cheltuielile de asigurare;</w:t>
      </w:r>
    </w:p>
    <w:p w14:paraId="2EA19214"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cheltuieli neeligibile în conformitate cu art. 69, alin (3) din R (UE) nr. 1303 / 2013; </w:t>
      </w:r>
    </w:p>
    <w:p w14:paraId="076DD6AC"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nu pot fi finanțate infrastructuri de tip rezidențial.</w:t>
      </w:r>
    </w:p>
    <w:p w14:paraId="1BD13574"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p>
    <w:p w14:paraId="43FC5E5F" w14:textId="77777777" w:rsidR="00A6445B" w:rsidRPr="00A6445B" w:rsidRDefault="00A6445B" w:rsidP="00A6445B">
      <w:pPr>
        <w:widowControl w:val="0"/>
        <w:numPr>
          <w:ilvl w:val="0"/>
          <w:numId w:val="3"/>
        </w:numPr>
        <w:autoSpaceDE w:val="0"/>
        <w:autoSpaceDN w:val="0"/>
        <w:adjustRightInd w:val="0"/>
        <w:spacing w:after="0" w:line="276" w:lineRule="auto"/>
        <w:contextualSpacing/>
        <w:jc w:val="both"/>
        <w:rPr>
          <w:rFonts w:ascii="Trebuchet MS" w:hAnsi="Trebuchet MS" w:cs="Trebuchet MS"/>
          <w:b/>
          <w:bCs/>
          <w:noProof/>
          <w:lang w:val="ro-RO"/>
        </w:rPr>
      </w:pPr>
      <w:r w:rsidRPr="00A6445B">
        <w:rPr>
          <w:rFonts w:ascii="Trebuchet MS" w:hAnsi="Trebuchet MS" w:cs="Trebuchet MS"/>
          <w:b/>
          <w:bCs/>
          <w:noProof/>
          <w:lang w:val="ro-RO"/>
        </w:rPr>
        <w:t>Condiții de eligibilitate</w:t>
      </w:r>
    </w:p>
    <w:p w14:paraId="43BD3FAF"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Proiectul trebuie să  fie realizat în teritoriul GAL PODGORIA MINIŞ-MĂDERAT;</w:t>
      </w:r>
    </w:p>
    <w:p w14:paraId="2F5959BD" w14:textId="3EBB0B26"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Furnizorii de servicii sociale să aibă sediul social sau secundar pe teritoriul GAL-ului și să aibă stipulat în statut activitățile în domeniul social;</w:t>
      </w:r>
      <w:bookmarkStart w:id="1" w:name="_GoBack"/>
      <w:bookmarkEnd w:id="1"/>
    </w:p>
    <w:p w14:paraId="11D47570"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Beneficiarul se identifică  într-una din categoriile de beneficiari definite;</w:t>
      </w:r>
    </w:p>
    <w:p w14:paraId="1EAA11FF"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Nu este permisă  dubla finanțare a aceleași activități/investiție din alte fonduri </w:t>
      </w:r>
    </w:p>
    <w:p w14:paraId="7D8121F9"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comunitare sau naționale;</w:t>
      </w:r>
    </w:p>
    <w:p w14:paraId="5E015274"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Beneficiarul trebuie să  prezinte toate avizele si autorizațiile necesare investiției;</w:t>
      </w:r>
    </w:p>
    <w:p w14:paraId="73C515DD"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Investiția să respecte Planul Urbanistic General;</w:t>
      </w:r>
    </w:p>
    <w:p w14:paraId="6AE4A470"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Construcția, modernizarea și extinderea clădirilor trebuie să  respecte/păstreze </w:t>
      </w:r>
    </w:p>
    <w:p w14:paraId="60853EEB"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arhitectura specifică  locală PODGORIA MINIŞ-MĂDERAT;</w:t>
      </w:r>
    </w:p>
    <w:p w14:paraId="72CB9C4D"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Investiția trebuie să se încadreze în cel puțin una din tipurile de acțiuni prevăzute prin </w:t>
      </w:r>
    </w:p>
    <w:p w14:paraId="08383B80"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lastRenderedPageBreak/>
        <w:t>măsura;</w:t>
      </w:r>
    </w:p>
    <w:p w14:paraId="704F44FC"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Beneficiarul se angajează să asigure mentenanța investiției;</w:t>
      </w:r>
    </w:p>
    <w:p w14:paraId="2C166D30"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Proiectele de infrastructură socială trebuie să asigure funcționarea prin </w:t>
      </w:r>
    </w:p>
    <w:p w14:paraId="736784CE" w14:textId="77777777" w:rsidR="00A6445B" w:rsidRPr="00A6445B" w:rsidDel="00E234A2" w:rsidRDefault="00A6445B" w:rsidP="00A6445B">
      <w:pPr>
        <w:widowControl w:val="0"/>
        <w:autoSpaceDE w:val="0"/>
        <w:autoSpaceDN w:val="0"/>
        <w:adjustRightInd w:val="0"/>
        <w:spacing w:after="0" w:line="276" w:lineRule="auto"/>
        <w:contextualSpacing/>
        <w:jc w:val="both"/>
        <w:rPr>
          <w:del w:id="2" w:author="admin" w:date="2018-06-19T10:17:00Z"/>
          <w:rFonts w:ascii="Trebuchet MS" w:hAnsi="Trebuchet MS"/>
          <w:lang w:val="ro-RO"/>
        </w:rPr>
      </w:pPr>
      <w:r w:rsidRPr="00A6445B">
        <w:rPr>
          <w:rFonts w:ascii="Trebuchet MS" w:hAnsi="Trebuchet MS"/>
          <w:lang w:val="ro-RO"/>
        </w:rPr>
        <w:t xml:space="preserve">operaționalizarea infrastructurii de către o entitate acreditată ca furnizor de servicii </w:t>
      </w:r>
      <w:proofErr w:type="spellStart"/>
      <w:r w:rsidRPr="00A6445B">
        <w:rPr>
          <w:rFonts w:ascii="Trebuchet MS" w:hAnsi="Trebuchet MS"/>
          <w:lang w:val="ro-RO"/>
        </w:rPr>
        <w:t>sociale;</w:t>
      </w:r>
    </w:p>
    <w:p w14:paraId="655EBFC8"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cs="Trebuchet MS"/>
          <w:bCs/>
          <w:noProof/>
          <w:lang w:val="ro-RO"/>
        </w:rPr>
      </w:pPr>
      <w:r w:rsidRPr="00A6445B">
        <w:rPr>
          <w:rFonts w:ascii="Trebuchet MS" w:hAnsi="Trebuchet MS" w:cs="Trebuchet MS"/>
          <w:bCs/>
          <w:noProof/>
          <w:lang w:val="ro-RO"/>
        </w:rPr>
        <w:t>Investiția</w:t>
      </w:r>
      <w:proofErr w:type="spellEnd"/>
      <w:r w:rsidRPr="00A6445B">
        <w:rPr>
          <w:rFonts w:ascii="Trebuchet MS" w:hAnsi="Trebuchet MS" w:cs="Trebuchet MS"/>
          <w:bCs/>
          <w:noProof/>
          <w:lang w:val="ro-RO"/>
        </w:rPr>
        <w:t xml:space="preserve"> trebuie să respecte PUG Planul urbanistic general;</w:t>
      </w:r>
    </w:p>
    <w:p w14:paraId="7EF039B0"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cs="Trebuchet MS"/>
          <w:bCs/>
          <w:noProof/>
          <w:lang w:val="ro-RO"/>
        </w:rPr>
      </w:pPr>
      <w:r w:rsidRPr="00A6445B">
        <w:rPr>
          <w:rFonts w:ascii="Trebuchet MS" w:hAnsi="Trebuchet MS" w:cs="Trebuchet MS"/>
          <w:bCs/>
          <w:noProof/>
          <w:lang w:val="ro-RO"/>
        </w:rPr>
        <w:t>Beneficiarul trebuie să demonstreze necesitatea și oportunitatea investiției;</w:t>
      </w:r>
    </w:p>
    <w:p w14:paraId="60E21391"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cs="Trebuchet MS"/>
          <w:bCs/>
          <w:noProof/>
          <w:lang w:val="ro-RO"/>
        </w:rPr>
      </w:pPr>
      <w:r w:rsidRPr="00A6445B">
        <w:rPr>
          <w:rFonts w:ascii="Trebuchet MS" w:hAnsi="Trebuchet MS" w:cs="Trebuchet MS"/>
          <w:bCs/>
          <w:noProof/>
          <w:lang w:val="ro-RO"/>
        </w:rPr>
        <w:t>Solicitantul să nu fie în insolvență sau incapacitate de plată.</w:t>
      </w:r>
    </w:p>
    <w:p w14:paraId="5C157A9D" w14:textId="77777777" w:rsidR="00A6445B" w:rsidRPr="00A6445B" w:rsidRDefault="00A6445B" w:rsidP="00A6445B">
      <w:pPr>
        <w:widowControl w:val="0"/>
        <w:autoSpaceDE w:val="0"/>
        <w:autoSpaceDN w:val="0"/>
        <w:adjustRightInd w:val="0"/>
        <w:spacing w:after="0" w:line="276" w:lineRule="auto"/>
        <w:ind w:left="720"/>
        <w:contextualSpacing/>
        <w:jc w:val="both"/>
        <w:rPr>
          <w:noProof/>
          <w:lang w:val="ro-RO"/>
        </w:rPr>
      </w:pPr>
      <w:ins w:id="3" w:author="admin" w:date="2018-06-19T10:48:00Z">
        <w:r w:rsidRPr="00A6445B">
          <w:rPr>
            <w:rFonts w:ascii="Trebuchet MS" w:hAnsi="Trebuchet MS" w:cs="Trebuchet MS"/>
            <w:bCs/>
            <w:noProof/>
            <w:lang w:val="ro-RO"/>
          </w:rPr>
          <w:t xml:space="preserve"> </w:t>
        </w:r>
      </w:ins>
    </w:p>
    <w:p w14:paraId="3F0DCA2D" w14:textId="77777777" w:rsidR="00A6445B" w:rsidRPr="00A6445B" w:rsidRDefault="00A6445B" w:rsidP="00A6445B">
      <w:pPr>
        <w:widowControl w:val="0"/>
        <w:numPr>
          <w:ilvl w:val="0"/>
          <w:numId w:val="3"/>
        </w:numPr>
        <w:autoSpaceDE w:val="0"/>
        <w:autoSpaceDN w:val="0"/>
        <w:adjustRightInd w:val="0"/>
        <w:spacing w:after="0" w:line="276" w:lineRule="auto"/>
        <w:contextualSpacing/>
        <w:jc w:val="both"/>
        <w:rPr>
          <w:rFonts w:ascii="Trebuchet MS" w:hAnsi="Trebuchet MS" w:cs="Trebuchet MS"/>
          <w:b/>
          <w:bCs/>
          <w:noProof/>
          <w:lang w:val="ro-RO"/>
        </w:rPr>
      </w:pPr>
      <w:r w:rsidRPr="00A6445B">
        <w:rPr>
          <w:rFonts w:ascii="Trebuchet MS" w:hAnsi="Trebuchet MS" w:cs="Trebuchet MS"/>
          <w:b/>
          <w:bCs/>
          <w:noProof/>
          <w:lang w:val="ro-RO"/>
        </w:rPr>
        <w:t>Criterii de selecție</w:t>
      </w:r>
    </w:p>
    <w:p w14:paraId="0F1204D4"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proofErr w:type="spellStart"/>
      <w:r w:rsidRPr="00A6445B">
        <w:rPr>
          <w:rFonts w:ascii="Trebuchet MS" w:hAnsi="Trebuchet MS"/>
        </w:rPr>
        <w:t>Întreținerea</w:t>
      </w:r>
      <w:proofErr w:type="spellEnd"/>
      <w:r w:rsidRPr="00A6445B">
        <w:rPr>
          <w:rFonts w:ascii="Trebuchet MS" w:hAnsi="Trebuchet MS"/>
        </w:rPr>
        <w:t xml:space="preserve"> </w:t>
      </w:r>
      <w:proofErr w:type="spellStart"/>
      <w:r w:rsidRPr="00A6445B">
        <w:rPr>
          <w:rFonts w:ascii="Trebuchet MS" w:hAnsi="Trebuchet MS"/>
        </w:rPr>
        <w:t>și</w:t>
      </w:r>
      <w:proofErr w:type="spellEnd"/>
      <w:r w:rsidRPr="00A6445B">
        <w:rPr>
          <w:rFonts w:ascii="Trebuchet MS" w:hAnsi="Trebuchet MS"/>
        </w:rPr>
        <w:t xml:space="preserve"> </w:t>
      </w:r>
      <w:proofErr w:type="spellStart"/>
      <w:r w:rsidRPr="00A6445B">
        <w:rPr>
          <w:rFonts w:ascii="Trebuchet MS" w:hAnsi="Trebuchet MS"/>
        </w:rPr>
        <w:t>asigurarea</w:t>
      </w:r>
      <w:proofErr w:type="spellEnd"/>
      <w:r w:rsidRPr="00A6445B">
        <w:rPr>
          <w:rFonts w:ascii="Trebuchet MS" w:hAnsi="Trebuchet MS"/>
        </w:rPr>
        <w:t xml:space="preserve"> </w:t>
      </w:r>
      <w:proofErr w:type="spellStart"/>
      <w:r w:rsidRPr="00A6445B">
        <w:rPr>
          <w:rFonts w:ascii="Trebuchet MS" w:hAnsi="Trebuchet MS"/>
        </w:rPr>
        <w:t>funcționării</w:t>
      </w:r>
      <w:proofErr w:type="spellEnd"/>
      <w:r w:rsidRPr="00A6445B">
        <w:rPr>
          <w:rFonts w:ascii="Trebuchet MS" w:hAnsi="Trebuchet MS"/>
        </w:rPr>
        <w:t xml:space="preserve"> </w:t>
      </w:r>
      <w:proofErr w:type="spellStart"/>
      <w:r w:rsidRPr="00A6445B">
        <w:rPr>
          <w:rFonts w:ascii="Trebuchet MS" w:hAnsi="Trebuchet MS"/>
        </w:rPr>
        <w:t>centrului</w:t>
      </w:r>
      <w:proofErr w:type="spellEnd"/>
      <w:r w:rsidRPr="00A6445B">
        <w:rPr>
          <w:rFonts w:ascii="Trebuchet MS" w:hAnsi="Trebuchet MS"/>
        </w:rPr>
        <w:t xml:space="preserve"> social </w:t>
      </w:r>
      <w:proofErr w:type="spellStart"/>
      <w:r w:rsidRPr="00A6445B">
        <w:rPr>
          <w:rFonts w:ascii="Trebuchet MS" w:hAnsi="Trebuchet MS"/>
        </w:rPr>
        <w:t>în</w:t>
      </w:r>
      <w:proofErr w:type="spellEnd"/>
      <w:r w:rsidRPr="00A6445B">
        <w:rPr>
          <w:rFonts w:ascii="Trebuchet MS" w:hAnsi="Trebuchet MS"/>
        </w:rPr>
        <w:t xml:space="preserve"> </w:t>
      </w:r>
      <w:proofErr w:type="spellStart"/>
      <w:r w:rsidRPr="00A6445B">
        <w:rPr>
          <w:rFonts w:ascii="Trebuchet MS" w:hAnsi="Trebuchet MS"/>
        </w:rPr>
        <w:t>parteneriat</w:t>
      </w:r>
      <w:proofErr w:type="spellEnd"/>
      <w:r w:rsidRPr="00A6445B">
        <w:rPr>
          <w:rFonts w:ascii="Trebuchet MS" w:hAnsi="Trebuchet MS"/>
        </w:rPr>
        <w:t xml:space="preserve"> (de ex. cu </w:t>
      </w:r>
      <w:proofErr w:type="spellStart"/>
      <w:proofErr w:type="gramStart"/>
      <w:r w:rsidRPr="00A6445B">
        <w:rPr>
          <w:rFonts w:ascii="Trebuchet MS" w:hAnsi="Trebuchet MS"/>
        </w:rPr>
        <w:t>comune,orașe</w:t>
      </w:r>
      <w:proofErr w:type="spellEnd"/>
      <w:proofErr w:type="gramEnd"/>
      <w:r w:rsidRPr="00A6445B">
        <w:rPr>
          <w:rFonts w:ascii="Trebuchet MS" w:hAnsi="Trebuchet MS"/>
        </w:rPr>
        <w:t>, ONG-</w:t>
      </w:r>
      <w:proofErr w:type="spellStart"/>
      <w:r w:rsidRPr="00A6445B">
        <w:rPr>
          <w:rFonts w:ascii="Trebuchet MS" w:hAnsi="Trebuchet MS"/>
        </w:rPr>
        <w:t>uri</w:t>
      </w:r>
      <w:proofErr w:type="spellEnd"/>
      <w:r w:rsidRPr="00A6445B">
        <w:rPr>
          <w:rFonts w:ascii="Trebuchet MS" w:hAnsi="Trebuchet MS"/>
        </w:rPr>
        <w:t>);</w:t>
      </w:r>
    </w:p>
    <w:p w14:paraId="415002BF"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Dotarea clădirilor cu sisteme care utilizează energie regenerabilă;</w:t>
      </w:r>
    </w:p>
    <w:p w14:paraId="35862909"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Populația netă care beneficiază de condiții îmbunătățite;</w:t>
      </w:r>
    </w:p>
    <w:p w14:paraId="76E11B54"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Solicitanții care nu au primit anterior sprijin comunitar pentru o investiție similară;</w:t>
      </w:r>
    </w:p>
    <w:p w14:paraId="34E25649"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Corelarea proiectului cu POCU Axa 5, în vederea finanțării ulterioare.</w:t>
      </w:r>
    </w:p>
    <w:p w14:paraId="6A14F03B"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p>
    <w:p w14:paraId="4050ECBD" w14:textId="77777777" w:rsidR="00A6445B" w:rsidRPr="00A6445B" w:rsidRDefault="00A6445B" w:rsidP="00A6445B">
      <w:pPr>
        <w:widowControl w:val="0"/>
        <w:numPr>
          <w:ilvl w:val="0"/>
          <w:numId w:val="3"/>
        </w:numPr>
        <w:autoSpaceDE w:val="0"/>
        <w:autoSpaceDN w:val="0"/>
        <w:adjustRightInd w:val="0"/>
        <w:spacing w:after="0" w:line="276" w:lineRule="auto"/>
        <w:contextualSpacing/>
        <w:jc w:val="both"/>
        <w:rPr>
          <w:rFonts w:ascii="Trebuchet MS" w:hAnsi="Trebuchet MS" w:cs="Trebuchet MS"/>
          <w:b/>
          <w:bCs/>
          <w:noProof/>
          <w:lang w:val="ro-RO"/>
        </w:rPr>
      </w:pPr>
      <w:r w:rsidRPr="00A6445B">
        <w:rPr>
          <w:rFonts w:ascii="Trebuchet MS" w:hAnsi="Trebuchet MS" w:cs="Trebuchet MS"/>
          <w:b/>
          <w:bCs/>
          <w:noProof/>
          <w:lang w:val="ro-RO"/>
        </w:rPr>
        <w:t>Sume (aplicabile) și rata sprijinului</w:t>
      </w:r>
    </w:p>
    <w:p w14:paraId="7B96D850" w14:textId="77777777" w:rsidR="00A6445B" w:rsidRPr="00A6445B" w:rsidRDefault="00A6445B" w:rsidP="00A6445B">
      <w:pPr>
        <w:widowControl w:val="0"/>
        <w:autoSpaceDE w:val="0"/>
        <w:autoSpaceDN w:val="0"/>
        <w:adjustRightInd w:val="0"/>
        <w:spacing w:after="0" w:line="276" w:lineRule="auto"/>
        <w:ind w:firstLine="360"/>
        <w:contextualSpacing/>
        <w:jc w:val="both"/>
        <w:rPr>
          <w:rFonts w:ascii="Trebuchet MS" w:hAnsi="Trebuchet MS"/>
          <w:lang w:val="ro-RO"/>
        </w:rPr>
      </w:pPr>
      <w:r w:rsidRPr="00A6445B">
        <w:rPr>
          <w:rFonts w:ascii="Trebuchet MS" w:hAnsi="Trebuchet MS"/>
          <w:lang w:val="ro-RO"/>
        </w:rPr>
        <w:t>Valoarea maximă a ajutorului public nerambursabil – max. 200.000 euro</w:t>
      </w:r>
    </w:p>
    <w:p w14:paraId="64F5641B" w14:textId="77777777" w:rsidR="00A6445B" w:rsidRPr="00A6445B" w:rsidRDefault="00A6445B" w:rsidP="00A6445B">
      <w:pPr>
        <w:widowControl w:val="0"/>
        <w:autoSpaceDE w:val="0"/>
        <w:autoSpaceDN w:val="0"/>
        <w:adjustRightInd w:val="0"/>
        <w:spacing w:after="0" w:line="276" w:lineRule="auto"/>
        <w:ind w:firstLine="360"/>
        <w:contextualSpacing/>
        <w:jc w:val="both"/>
        <w:rPr>
          <w:rFonts w:ascii="Trebuchet MS" w:hAnsi="Trebuchet MS"/>
          <w:b/>
          <w:lang w:val="ro-RO"/>
        </w:rPr>
      </w:pPr>
    </w:p>
    <w:p w14:paraId="350E4124" w14:textId="77777777" w:rsidR="00A6445B" w:rsidRPr="00A6445B" w:rsidRDefault="00A6445B" w:rsidP="00A6445B">
      <w:pPr>
        <w:widowControl w:val="0"/>
        <w:autoSpaceDE w:val="0"/>
        <w:autoSpaceDN w:val="0"/>
        <w:adjustRightInd w:val="0"/>
        <w:spacing w:after="0" w:line="276" w:lineRule="auto"/>
        <w:ind w:firstLine="360"/>
        <w:contextualSpacing/>
        <w:jc w:val="both"/>
        <w:rPr>
          <w:rFonts w:ascii="Trebuchet MS" w:hAnsi="Trebuchet MS"/>
          <w:b/>
          <w:lang w:val="ro-RO"/>
        </w:rPr>
      </w:pPr>
      <w:r w:rsidRPr="00A6445B">
        <w:rPr>
          <w:rFonts w:ascii="Trebuchet MS" w:hAnsi="Trebuchet MS"/>
          <w:b/>
          <w:lang w:val="ro-RO"/>
        </w:rPr>
        <w:t>Rate de sprijin:</w:t>
      </w:r>
    </w:p>
    <w:p w14:paraId="7EE5DA0A" w14:textId="77777777" w:rsidR="00A6445B" w:rsidRPr="00A6445B" w:rsidRDefault="00A6445B" w:rsidP="00A6445B">
      <w:pPr>
        <w:widowControl w:val="0"/>
        <w:autoSpaceDE w:val="0"/>
        <w:autoSpaceDN w:val="0"/>
        <w:adjustRightInd w:val="0"/>
        <w:spacing w:after="0" w:line="276" w:lineRule="auto"/>
        <w:ind w:firstLine="360"/>
        <w:contextualSpacing/>
        <w:jc w:val="both"/>
        <w:rPr>
          <w:rFonts w:ascii="Trebuchet MS" w:hAnsi="Trebuchet MS"/>
          <w:b/>
          <w:lang w:val="ro-RO"/>
        </w:rPr>
      </w:pPr>
    </w:p>
    <w:p w14:paraId="52EABB46" w14:textId="77777777" w:rsidR="00A6445B" w:rsidRPr="00A6445B" w:rsidRDefault="00A6445B" w:rsidP="00A6445B">
      <w:pPr>
        <w:widowControl w:val="0"/>
        <w:autoSpaceDE w:val="0"/>
        <w:autoSpaceDN w:val="0"/>
        <w:adjustRightInd w:val="0"/>
        <w:spacing w:after="0" w:line="276" w:lineRule="auto"/>
        <w:ind w:firstLine="360"/>
        <w:contextualSpacing/>
        <w:jc w:val="both"/>
        <w:rPr>
          <w:rFonts w:ascii="Trebuchet MS" w:hAnsi="Trebuchet MS"/>
          <w:lang w:val="ro-RO"/>
        </w:rPr>
      </w:pPr>
      <w:r w:rsidRPr="00A6445B">
        <w:rPr>
          <w:rFonts w:ascii="Trebuchet MS" w:hAnsi="Trebuchet MS"/>
          <w:lang w:val="ro-RO"/>
        </w:rPr>
        <w:t>- Pentru proiectele negeneratoare de venituri – 100%</w:t>
      </w:r>
    </w:p>
    <w:p w14:paraId="121F6032" w14:textId="77777777" w:rsidR="00A6445B" w:rsidRPr="00A6445B" w:rsidRDefault="00A6445B" w:rsidP="00A6445B">
      <w:pPr>
        <w:widowControl w:val="0"/>
        <w:autoSpaceDE w:val="0"/>
        <w:autoSpaceDN w:val="0"/>
        <w:adjustRightInd w:val="0"/>
        <w:spacing w:after="0" w:line="276" w:lineRule="auto"/>
        <w:ind w:firstLine="360"/>
        <w:contextualSpacing/>
        <w:jc w:val="both"/>
        <w:rPr>
          <w:rFonts w:ascii="Trebuchet MS" w:hAnsi="Trebuchet MS"/>
          <w:lang w:val="ro-RO"/>
        </w:rPr>
      </w:pPr>
      <w:r w:rsidRPr="00A6445B">
        <w:rPr>
          <w:rFonts w:ascii="Trebuchet MS" w:hAnsi="Trebuchet MS"/>
          <w:lang w:val="ro-RO"/>
        </w:rPr>
        <w:t>- Pentru proiectele generatoare de venituri, de utilitate publică – 100%</w:t>
      </w:r>
    </w:p>
    <w:p w14:paraId="58BA29FE" w14:textId="77777777" w:rsidR="00A6445B" w:rsidRPr="00A6445B" w:rsidRDefault="00A6445B" w:rsidP="00A6445B">
      <w:pPr>
        <w:widowControl w:val="0"/>
        <w:autoSpaceDE w:val="0"/>
        <w:autoSpaceDN w:val="0"/>
        <w:adjustRightInd w:val="0"/>
        <w:spacing w:after="0" w:line="276" w:lineRule="auto"/>
        <w:contextualSpacing/>
        <w:jc w:val="both"/>
        <w:rPr>
          <w:rFonts w:ascii="Trebuchet MS" w:hAnsi="Trebuchet MS"/>
          <w:lang w:val="ro-RO"/>
        </w:rPr>
      </w:pPr>
    </w:p>
    <w:p w14:paraId="78E9C837" w14:textId="77777777" w:rsidR="00A6445B" w:rsidRPr="00A6445B" w:rsidRDefault="00A6445B" w:rsidP="00A6445B">
      <w:pPr>
        <w:widowControl w:val="0"/>
        <w:numPr>
          <w:ilvl w:val="0"/>
          <w:numId w:val="3"/>
        </w:numPr>
        <w:autoSpaceDE w:val="0"/>
        <w:autoSpaceDN w:val="0"/>
        <w:adjustRightInd w:val="0"/>
        <w:spacing w:after="0" w:line="276" w:lineRule="auto"/>
        <w:contextualSpacing/>
        <w:jc w:val="both"/>
        <w:rPr>
          <w:rFonts w:ascii="Trebuchet MS" w:hAnsi="Trebuchet MS" w:cs="Trebuchet MS"/>
          <w:b/>
          <w:bCs/>
          <w:noProof/>
          <w:lang w:val="ro-RO"/>
        </w:rPr>
      </w:pPr>
      <w:r w:rsidRPr="00A6445B">
        <w:rPr>
          <w:rFonts w:ascii="Trebuchet MS" w:hAnsi="Trebuchet MS" w:cs="Trebuchet MS"/>
          <w:b/>
          <w:bCs/>
          <w:noProof/>
          <w:lang w:val="ro-RO"/>
        </w:rPr>
        <w:t>Indicatori de monitorizare</w:t>
      </w:r>
    </w:p>
    <w:p w14:paraId="3BB2E91B"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Populația netă care beneficiază de servicii îmbunătățite: 20 persoane; </w:t>
      </w:r>
    </w:p>
    <w:p w14:paraId="59A585DA" w14:textId="77777777" w:rsidR="00A6445B" w:rsidRPr="00A6445B" w:rsidRDefault="00A6445B" w:rsidP="00A6445B">
      <w:pPr>
        <w:widowControl w:val="0"/>
        <w:numPr>
          <w:ilvl w:val="0"/>
          <w:numId w:val="2"/>
        </w:numPr>
        <w:autoSpaceDE w:val="0"/>
        <w:autoSpaceDN w:val="0"/>
        <w:adjustRightInd w:val="0"/>
        <w:spacing w:after="0" w:line="276" w:lineRule="auto"/>
        <w:contextualSpacing/>
        <w:jc w:val="both"/>
        <w:rPr>
          <w:rFonts w:ascii="Trebuchet MS" w:hAnsi="Trebuchet MS"/>
          <w:lang w:val="ro-RO"/>
        </w:rPr>
      </w:pPr>
      <w:r w:rsidRPr="00A6445B">
        <w:rPr>
          <w:rFonts w:ascii="Trebuchet MS" w:hAnsi="Trebuchet MS"/>
          <w:lang w:val="ro-RO"/>
        </w:rPr>
        <w:t xml:space="preserve">Numărul întreprinderilor, asociațiilor care beneficiază infrastructură îmbunătățită: 1. </w:t>
      </w:r>
    </w:p>
    <w:p w14:paraId="3E0CDC41" w14:textId="77777777" w:rsidR="00A6445B" w:rsidRPr="00A6445B" w:rsidRDefault="00A6445B" w:rsidP="00A6445B">
      <w:pPr>
        <w:widowControl w:val="0"/>
        <w:autoSpaceDE w:val="0"/>
        <w:autoSpaceDN w:val="0"/>
        <w:adjustRightInd w:val="0"/>
        <w:spacing w:after="0" w:line="276" w:lineRule="auto"/>
        <w:jc w:val="both"/>
        <w:rPr>
          <w:rFonts w:ascii="Trebuchet MS" w:hAnsi="Trebuchet MS"/>
          <w:lang w:val="ro-RO"/>
        </w:rPr>
      </w:pPr>
    </w:p>
    <w:p w14:paraId="0E6A7E36" w14:textId="77777777" w:rsidR="00A6445B" w:rsidRPr="00A6445B" w:rsidRDefault="00A6445B" w:rsidP="00A6445B">
      <w:pPr>
        <w:widowControl w:val="0"/>
        <w:autoSpaceDE w:val="0"/>
        <w:autoSpaceDN w:val="0"/>
        <w:adjustRightInd w:val="0"/>
        <w:spacing w:after="0" w:line="276" w:lineRule="auto"/>
        <w:jc w:val="both"/>
        <w:rPr>
          <w:rFonts w:ascii="Trebuchet MS" w:hAnsi="Trebuchet MS"/>
          <w:lang w:val="ro-RO"/>
        </w:rPr>
      </w:pPr>
    </w:p>
    <w:p w14:paraId="267893DE" w14:textId="77777777" w:rsidR="00A6445B" w:rsidRPr="00A6445B" w:rsidRDefault="00A6445B" w:rsidP="00A6445B">
      <w:pPr>
        <w:widowControl w:val="0"/>
        <w:autoSpaceDE w:val="0"/>
        <w:autoSpaceDN w:val="0"/>
        <w:adjustRightInd w:val="0"/>
        <w:spacing w:after="0" w:line="276" w:lineRule="auto"/>
        <w:jc w:val="both"/>
        <w:rPr>
          <w:rFonts w:ascii="Trebuchet MS" w:hAnsi="Trebuchet MS"/>
          <w:lang w:val="ro-RO"/>
        </w:rPr>
      </w:pPr>
    </w:p>
    <w:p w14:paraId="21339CF9" w14:textId="77777777" w:rsidR="008D1A52" w:rsidRPr="008D1A52" w:rsidRDefault="008D1A52" w:rsidP="008D1A52">
      <w:pPr>
        <w:widowControl w:val="0"/>
        <w:autoSpaceDE w:val="0"/>
        <w:autoSpaceDN w:val="0"/>
        <w:adjustRightInd w:val="0"/>
        <w:spacing w:after="0" w:line="276" w:lineRule="auto"/>
        <w:jc w:val="both"/>
        <w:rPr>
          <w:rFonts w:ascii="Trebuchet MS" w:hAnsi="Trebuchet MS"/>
          <w:lang w:val="ro-RO"/>
        </w:rPr>
      </w:pPr>
    </w:p>
    <w:p w14:paraId="10A5011A" w14:textId="77777777" w:rsidR="00962CCA" w:rsidRDefault="00962CCA" w:rsidP="00962CCA">
      <w:pPr>
        <w:widowControl w:val="0"/>
        <w:autoSpaceDE w:val="0"/>
        <w:autoSpaceDN w:val="0"/>
        <w:adjustRightInd w:val="0"/>
        <w:spacing w:after="0" w:line="276" w:lineRule="auto"/>
        <w:jc w:val="both"/>
        <w:rPr>
          <w:rFonts w:ascii="Trebuchet MS" w:hAnsi="Trebuchet MS"/>
          <w:lang w:val="ro-RO"/>
        </w:rPr>
      </w:pPr>
    </w:p>
    <w:p w14:paraId="252805F5" w14:textId="77777777" w:rsidR="00962CCA" w:rsidRDefault="00962CCA" w:rsidP="00962CCA">
      <w:pPr>
        <w:widowControl w:val="0"/>
        <w:autoSpaceDE w:val="0"/>
        <w:autoSpaceDN w:val="0"/>
        <w:adjustRightInd w:val="0"/>
        <w:spacing w:after="0" w:line="276" w:lineRule="auto"/>
        <w:jc w:val="both"/>
        <w:rPr>
          <w:rFonts w:ascii="Trebuchet MS" w:hAnsi="Trebuchet MS"/>
          <w:lang w:val="ro-RO"/>
        </w:rPr>
      </w:pPr>
    </w:p>
    <w:p w14:paraId="0B7954BC" w14:textId="77777777" w:rsidR="00962CCA" w:rsidRDefault="00962CCA" w:rsidP="00962CCA">
      <w:pPr>
        <w:widowControl w:val="0"/>
        <w:autoSpaceDE w:val="0"/>
        <w:autoSpaceDN w:val="0"/>
        <w:adjustRightInd w:val="0"/>
        <w:spacing w:after="0" w:line="276" w:lineRule="auto"/>
        <w:jc w:val="both"/>
        <w:rPr>
          <w:rFonts w:ascii="Trebuchet MS" w:hAnsi="Trebuchet MS"/>
          <w:lang w:val="ro-RO"/>
        </w:rPr>
      </w:pPr>
    </w:p>
    <w:p w14:paraId="48B463C6" w14:textId="77777777" w:rsidR="00962CCA" w:rsidRDefault="00962CCA" w:rsidP="00962CCA">
      <w:pPr>
        <w:widowControl w:val="0"/>
        <w:autoSpaceDE w:val="0"/>
        <w:autoSpaceDN w:val="0"/>
        <w:adjustRightInd w:val="0"/>
        <w:spacing w:after="0" w:line="276" w:lineRule="auto"/>
        <w:jc w:val="both"/>
        <w:rPr>
          <w:rFonts w:ascii="Trebuchet MS" w:hAnsi="Trebuchet MS"/>
          <w:lang w:val="ro-RO"/>
        </w:rPr>
      </w:pPr>
    </w:p>
    <w:p w14:paraId="4B64749A" w14:textId="77777777" w:rsidR="00962CCA" w:rsidRDefault="00962CCA" w:rsidP="00962CCA">
      <w:pPr>
        <w:widowControl w:val="0"/>
        <w:autoSpaceDE w:val="0"/>
        <w:autoSpaceDN w:val="0"/>
        <w:adjustRightInd w:val="0"/>
        <w:spacing w:after="0" w:line="276" w:lineRule="auto"/>
        <w:jc w:val="both"/>
        <w:rPr>
          <w:rFonts w:ascii="Trebuchet MS" w:hAnsi="Trebuchet MS"/>
          <w:lang w:val="ro-RO"/>
        </w:rPr>
      </w:pPr>
    </w:p>
    <w:p w14:paraId="2C976DC2" w14:textId="77777777" w:rsidR="00C13163" w:rsidRDefault="00C13163"/>
    <w:sectPr w:rsidR="00C13163" w:rsidSect="009A7A53">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bullet"/>
      <w:lvlText w:val="□"/>
      <w:lvlJc w:val="left"/>
      <w:pPr>
        <w:tabs>
          <w:tab w:val="num" w:pos="2970"/>
        </w:tabs>
        <w:ind w:left="297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535760"/>
    <w:multiLevelType w:val="hybridMultilevel"/>
    <w:tmpl w:val="B0229C66"/>
    <w:lvl w:ilvl="0" w:tplc="8494BFC0">
      <w:numFmt w:val="bullet"/>
      <w:lvlText w:val="-"/>
      <w:lvlJc w:val="left"/>
      <w:pPr>
        <w:ind w:left="720" w:hanging="360"/>
      </w:pPr>
      <w:rPr>
        <w:rFonts w:ascii="Trebuchet MS" w:eastAsia="Times New Roman"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157AC7"/>
    <w:multiLevelType w:val="hybridMultilevel"/>
    <w:tmpl w:val="EB34CDA4"/>
    <w:lvl w:ilvl="0" w:tplc="BDDE66AC">
      <w:start w:val="1"/>
      <w:numFmt w:val="decimal"/>
      <w:lvlText w:val="%1."/>
      <w:lvlJc w:val="left"/>
      <w:pPr>
        <w:tabs>
          <w:tab w:val="num" w:pos="720"/>
        </w:tabs>
        <w:ind w:left="720" w:hanging="360"/>
      </w:pPr>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FB9208E"/>
    <w:multiLevelType w:val="hybridMultilevel"/>
    <w:tmpl w:val="2EEA3F9E"/>
    <w:lvl w:ilvl="0" w:tplc="FCA83B92">
      <w:start w:val="1"/>
      <w:numFmt w:val="decimal"/>
      <w:lvlText w:val="%1."/>
      <w:lvlJc w:val="left"/>
      <w:pPr>
        <w:ind w:left="720" w:hanging="360"/>
      </w:pPr>
      <w:rPr>
        <w:rFonts w:ascii="Trebuchet MS" w:eastAsia="Calibri" w:hAnsi="Trebuchet MS" w:cs="Trebuchet MS"/>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F63"/>
    <w:rsid w:val="000C7BFB"/>
    <w:rsid w:val="000E39BD"/>
    <w:rsid w:val="002E438C"/>
    <w:rsid w:val="00321EC4"/>
    <w:rsid w:val="003664F6"/>
    <w:rsid w:val="003A40E4"/>
    <w:rsid w:val="003C6E17"/>
    <w:rsid w:val="00445C6D"/>
    <w:rsid w:val="00456738"/>
    <w:rsid w:val="00486991"/>
    <w:rsid w:val="004D1C9E"/>
    <w:rsid w:val="00594F63"/>
    <w:rsid w:val="006B19DB"/>
    <w:rsid w:val="008D1A52"/>
    <w:rsid w:val="0090117A"/>
    <w:rsid w:val="00910063"/>
    <w:rsid w:val="00942F9A"/>
    <w:rsid w:val="00962CCA"/>
    <w:rsid w:val="009A7A53"/>
    <w:rsid w:val="00A6445B"/>
    <w:rsid w:val="00A7026B"/>
    <w:rsid w:val="00AA6F45"/>
    <w:rsid w:val="00AE4E10"/>
    <w:rsid w:val="00AF21D7"/>
    <w:rsid w:val="00B379C8"/>
    <w:rsid w:val="00C13163"/>
    <w:rsid w:val="00C23DBF"/>
    <w:rsid w:val="00CA072D"/>
    <w:rsid w:val="00CD4270"/>
    <w:rsid w:val="00D900D7"/>
    <w:rsid w:val="00D927F1"/>
    <w:rsid w:val="00D92979"/>
    <w:rsid w:val="00E1449E"/>
    <w:rsid w:val="00EA5291"/>
    <w:rsid w:val="00ED2636"/>
    <w:rsid w:val="00EF6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22609"/>
  <w15:chartTrackingRefBased/>
  <w15:docId w15:val="{5E67D7D6-5897-4D85-90C0-C90C638B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CCA"/>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List Paragraph1"/>
    <w:basedOn w:val="Normal"/>
    <w:link w:val="ListparagrafCaracter"/>
    <w:uiPriority w:val="34"/>
    <w:qFormat/>
    <w:rsid w:val="00962CCA"/>
    <w:pPr>
      <w:ind w:left="720"/>
      <w:contextualSpacing/>
    </w:pPr>
  </w:style>
  <w:style w:type="character" w:customStyle="1" w:styleId="ListparagrafCaracter">
    <w:name w:val="Listă paragraf Caracter"/>
    <w:aliases w:val="Normal bullet 2 Caracter,List Paragraph1 Caracter"/>
    <w:link w:val="Listparagraf"/>
    <w:uiPriority w:val="34"/>
    <w:locked/>
    <w:rsid w:val="00962CCA"/>
    <w:rPr>
      <w:rFonts w:ascii="Calibri" w:eastAsia="Calibri" w:hAnsi="Calibri" w:cs="Times New Roman"/>
    </w:rPr>
  </w:style>
  <w:style w:type="paragraph" w:styleId="TextnBalon">
    <w:name w:val="Balloon Text"/>
    <w:basedOn w:val="Normal"/>
    <w:link w:val="TextnBalonCaracter"/>
    <w:uiPriority w:val="99"/>
    <w:semiHidden/>
    <w:unhideWhenUsed/>
    <w:rsid w:val="003A40E4"/>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3A40E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41472">
      <w:bodyDiv w:val="1"/>
      <w:marLeft w:val="0"/>
      <w:marRight w:val="0"/>
      <w:marTop w:val="0"/>
      <w:marBottom w:val="0"/>
      <w:divBdr>
        <w:top w:val="none" w:sz="0" w:space="0" w:color="auto"/>
        <w:left w:val="none" w:sz="0" w:space="0" w:color="auto"/>
        <w:bottom w:val="none" w:sz="0" w:space="0" w:color="auto"/>
        <w:right w:val="none" w:sz="0" w:space="0" w:color="auto"/>
      </w:divBdr>
      <w:divsChild>
        <w:div w:id="2032875975">
          <w:marLeft w:val="0"/>
          <w:marRight w:val="0"/>
          <w:marTop w:val="0"/>
          <w:marBottom w:val="0"/>
          <w:divBdr>
            <w:top w:val="none" w:sz="0" w:space="0" w:color="auto"/>
            <w:left w:val="none" w:sz="0" w:space="0" w:color="auto"/>
            <w:bottom w:val="none" w:sz="0" w:space="0" w:color="auto"/>
            <w:right w:val="none" w:sz="0" w:space="0" w:color="auto"/>
          </w:divBdr>
        </w:div>
        <w:div w:id="510603158">
          <w:marLeft w:val="0"/>
          <w:marRight w:val="0"/>
          <w:marTop w:val="0"/>
          <w:marBottom w:val="0"/>
          <w:divBdr>
            <w:top w:val="none" w:sz="0" w:space="0" w:color="auto"/>
            <w:left w:val="none" w:sz="0" w:space="0" w:color="auto"/>
            <w:bottom w:val="none" w:sz="0" w:space="0" w:color="auto"/>
            <w:right w:val="none" w:sz="0" w:space="0" w:color="auto"/>
          </w:divBdr>
        </w:div>
        <w:div w:id="863442278">
          <w:marLeft w:val="0"/>
          <w:marRight w:val="0"/>
          <w:marTop w:val="0"/>
          <w:marBottom w:val="0"/>
          <w:divBdr>
            <w:top w:val="none" w:sz="0" w:space="0" w:color="auto"/>
            <w:left w:val="none" w:sz="0" w:space="0" w:color="auto"/>
            <w:bottom w:val="none" w:sz="0" w:space="0" w:color="auto"/>
            <w:right w:val="none" w:sz="0" w:space="0" w:color="auto"/>
          </w:divBdr>
        </w:div>
        <w:div w:id="1991714605">
          <w:marLeft w:val="0"/>
          <w:marRight w:val="0"/>
          <w:marTop w:val="0"/>
          <w:marBottom w:val="0"/>
          <w:divBdr>
            <w:top w:val="none" w:sz="0" w:space="0" w:color="auto"/>
            <w:left w:val="none" w:sz="0" w:space="0" w:color="auto"/>
            <w:bottom w:val="none" w:sz="0" w:space="0" w:color="auto"/>
            <w:right w:val="none" w:sz="0" w:space="0" w:color="auto"/>
          </w:divBdr>
        </w:div>
        <w:div w:id="219365379">
          <w:marLeft w:val="0"/>
          <w:marRight w:val="0"/>
          <w:marTop w:val="0"/>
          <w:marBottom w:val="0"/>
          <w:divBdr>
            <w:top w:val="none" w:sz="0" w:space="0" w:color="auto"/>
            <w:left w:val="none" w:sz="0" w:space="0" w:color="auto"/>
            <w:bottom w:val="none" w:sz="0" w:space="0" w:color="auto"/>
            <w:right w:val="none" w:sz="0" w:space="0" w:color="auto"/>
          </w:divBdr>
        </w:div>
        <w:div w:id="1194998355">
          <w:marLeft w:val="0"/>
          <w:marRight w:val="0"/>
          <w:marTop w:val="0"/>
          <w:marBottom w:val="0"/>
          <w:divBdr>
            <w:top w:val="none" w:sz="0" w:space="0" w:color="auto"/>
            <w:left w:val="none" w:sz="0" w:space="0" w:color="auto"/>
            <w:bottom w:val="none" w:sz="0" w:space="0" w:color="auto"/>
            <w:right w:val="none" w:sz="0" w:space="0" w:color="auto"/>
          </w:divBdr>
        </w:div>
        <w:div w:id="677073470">
          <w:marLeft w:val="0"/>
          <w:marRight w:val="0"/>
          <w:marTop w:val="0"/>
          <w:marBottom w:val="0"/>
          <w:divBdr>
            <w:top w:val="none" w:sz="0" w:space="0" w:color="auto"/>
            <w:left w:val="none" w:sz="0" w:space="0" w:color="auto"/>
            <w:bottom w:val="none" w:sz="0" w:space="0" w:color="auto"/>
            <w:right w:val="none" w:sz="0" w:space="0" w:color="auto"/>
          </w:divBdr>
        </w:div>
        <w:div w:id="1023627694">
          <w:marLeft w:val="0"/>
          <w:marRight w:val="0"/>
          <w:marTop w:val="0"/>
          <w:marBottom w:val="0"/>
          <w:divBdr>
            <w:top w:val="none" w:sz="0" w:space="0" w:color="auto"/>
            <w:left w:val="none" w:sz="0" w:space="0" w:color="auto"/>
            <w:bottom w:val="none" w:sz="0" w:space="0" w:color="auto"/>
            <w:right w:val="none" w:sz="0" w:space="0" w:color="auto"/>
          </w:divBdr>
        </w:div>
        <w:div w:id="293222231">
          <w:marLeft w:val="0"/>
          <w:marRight w:val="0"/>
          <w:marTop w:val="0"/>
          <w:marBottom w:val="0"/>
          <w:divBdr>
            <w:top w:val="none" w:sz="0" w:space="0" w:color="auto"/>
            <w:left w:val="none" w:sz="0" w:space="0" w:color="auto"/>
            <w:bottom w:val="none" w:sz="0" w:space="0" w:color="auto"/>
            <w:right w:val="none" w:sz="0" w:space="0" w:color="auto"/>
          </w:divBdr>
        </w:div>
        <w:div w:id="516886455">
          <w:marLeft w:val="0"/>
          <w:marRight w:val="0"/>
          <w:marTop w:val="0"/>
          <w:marBottom w:val="0"/>
          <w:divBdr>
            <w:top w:val="none" w:sz="0" w:space="0" w:color="auto"/>
            <w:left w:val="none" w:sz="0" w:space="0" w:color="auto"/>
            <w:bottom w:val="none" w:sz="0" w:space="0" w:color="auto"/>
            <w:right w:val="none" w:sz="0" w:space="0" w:color="auto"/>
          </w:divBdr>
        </w:div>
        <w:div w:id="2041512150">
          <w:marLeft w:val="0"/>
          <w:marRight w:val="0"/>
          <w:marTop w:val="0"/>
          <w:marBottom w:val="0"/>
          <w:divBdr>
            <w:top w:val="none" w:sz="0" w:space="0" w:color="auto"/>
            <w:left w:val="none" w:sz="0" w:space="0" w:color="auto"/>
            <w:bottom w:val="none" w:sz="0" w:space="0" w:color="auto"/>
            <w:right w:val="none" w:sz="0" w:space="0" w:color="auto"/>
          </w:divBdr>
        </w:div>
        <w:div w:id="539050928">
          <w:marLeft w:val="0"/>
          <w:marRight w:val="0"/>
          <w:marTop w:val="0"/>
          <w:marBottom w:val="0"/>
          <w:divBdr>
            <w:top w:val="none" w:sz="0" w:space="0" w:color="auto"/>
            <w:left w:val="none" w:sz="0" w:space="0" w:color="auto"/>
            <w:bottom w:val="none" w:sz="0" w:space="0" w:color="auto"/>
            <w:right w:val="none" w:sz="0" w:space="0" w:color="auto"/>
          </w:divBdr>
        </w:div>
        <w:div w:id="1227954369">
          <w:marLeft w:val="0"/>
          <w:marRight w:val="0"/>
          <w:marTop w:val="0"/>
          <w:marBottom w:val="0"/>
          <w:divBdr>
            <w:top w:val="none" w:sz="0" w:space="0" w:color="auto"/>
            <w:left w:val="none" w:sz="0" w:space="0" w:color="auto"/>
            <w:bottom w:val="none" w:sz="0" w:space="0" w:color="auto"/>
            <w:right w:val="none" w:sz="0" w:space="0" w:color="auto"/>
          </w:divBdr>
        </w:div>
        <w:div w:id="825896567">
          <w:marLeft w:val="0"/>
          <w:marRight w:val="0"/>
          <w:marTop w:val="0"/>
          <w:marBottom w:val="0"/>
          <w:divBdr>
            <w:top w:val="none" w:sz="0" w:space="0" w:color="auto"/>
            <w:left w:val="none" w:sz="0" w:space="0" w:color="auto"/>
            <w:bottom w:val="none" w:sz="0" w:space="0" w:color="auto"/>
            <w:right w:val="none" w:sz="0" w:space="0" w:color="auto"/>
          </w:divBdr>
        </w:div>
        <w:div w:id="322975306">
          <w:marLeft w:val="0"/>
          <w:marRight w:val="0"/>
          <w:marTop w:val="0"/>
          <w:marBottom w:val="0"/>
          <w:divBdr>
            <w:top w:val="none" w:sz="0" w:space="0" w:color="auto"/>
            <w:left w:val="none" w:sz="0" w:space="0" w:color="auto"/>
            <w:bottom w:val="none" w:sz="0" w:space="0" w:color="auto"/>
            <w:right w:val="none" w:sz="0" w:space="0" w:color="auto"/>
          </w:divBdr>
        </w:div>
        <w:div w:id="1088690972">
          <w:marLeft w:val="0"/>
          <w:marRight w:val="0"/>
          <w:marTop w:val="0"/>
          <w:marBottom w:val="0"/>
          <w:divBdr>
            <w:top w:val="none" w:sz="0" w:space="0" w:color="auto"/>
            <w:left w:val="none" w:sz="0" w:space="0" w:color="auto"/>
            <w:bottom w:val="none" w:sz="0" w:space="0" w:color="auto"/>
            <w:right w:val="none" w:sz="0" w:space="0" w:color="auto"/>
          </w:divBdr>
        </w:div>
        <w:div w:id="129635334">
          <w:marLeft w:val="0"/>
          <w:marRight w:val="0"/>
          <w:marTop w:val="0"/>
          <w:marBottom w:val="0"/>
          <w:divBdr>
            <w:top w:val="none" w:sz="0" w:space="0" w:color="auto"/>
            <w:left w:val="none" w:sz="0" w:space="0" w:color="auto"/>
            <w:bottom w:val="none" w:sz="0" w:space="0" w:color="auto"/>
            <w:right w:val="none" w:sz="0" w:space="0" w:color="auto"/>
          </w:divBdr>
        </w:div>
        <w:div w:id="1169370612">
          <w:marLeft w:val="0"/>
          <w:marRight w:val="0"/>
          <w:marTop w:val="0"/>
          <w:marBottom w:val="0"/>
          <w:divBdr>
            <w:top w:val="none" w:sz="0" w:space="0" w:color="auto"/>
            <w:left w:val="none" w:sz="0" w:space="0" w:color="auto"/>
            <w:bottom w:val="none" w:sz="0" w:space="0" w:color="auto"/>
            <w:right w:val="none" w:sz="0" w:space="0" w:color="auto"/>
          </w:divBdr>
        </w:div>
        <w:div w:id="4334883">
          <w:marLeft w:val="0"/>
          <w:marRight w:val="0"/>
          <w:marTop w:val="0"/>
          <w:marBottom w:val="0"/>
          <w:divBdr>
            <w:top w:val="none" w:sz="0" w:space="0" w:color="auto"/>
            <w:left w:val="none" w:sz="0" w:space="0" w:color="auto"/>
            <w:bottom w:val="none" w:sz="0" w:space="0" w:color="auto"/>
            <w:right w:val="none" w:sz="0" w:space="0" w:color="auto"/>
          </w:divBdr>
        </w:div>
        <w:div w:id="1352729029">
          <w:marLeft w:val="0"/>
          <w:marRight w:val="0"/>
          <w:marTop w:val="0"/>
          <w:marBottom w:val="0"/>
          <w:divBdr>
            <w:top w:val="none" w:sz="0" w:space="0" w:color="auto"/>
            <w:left w:val="none" w:sz="0" w:space="0" w:color="auto"/>
            <w:bottom w:val="none" w:sz="0" w:space="0" w:color="auto"/>
            <w:right w:val="none" w:sz="0" w:space="0" w:color="auto"/>
          </w:divBdr>
        </w:div>
        <w:div w:id="1792281571">
          <w:marLeft w:val="0"/>
          <w:marRight w:val="0"/>
          <w:marTop w:val="0"/>
          <w:marBottom w:val="0"/>
          <w:divBdr>
            <w:top w:val="none" w:sz="0" w:space="0" w:color="auto"/>
            <w:left w:val="none" w:sz="0" w:space="0" w:color="auto"/>
            <w:bottom w:val="none" w:sz="0" w:space="0" w:color="auto"/>
            <w:right w:val="none" w:sz="0" w:space="0" w:color="auto"/>
          </w:divBdr>
        </w:div>
        <w:div w:id="202327537">
          <w:marLeft w:val="0"/>
          <w:marRight w:val="0"/>
          <w:marTop w:val="0"/>
          <w:marBottom w:val="0"/>
          <w:divBdr>
            <w:top w:val="none" w:sz="0" w:space="0" w:color="auto"/>
            <w:left w:val="none" w:sz="0" w:space="0" w:color="auto"/>
            <w:bottom w:val="none" w:sz="0" w:space="0" w:color="auto"/>
            <w:right w:val="none" w:sz="0" w:space="0" w:color="auto"/>
          </w:divBdr>
        </w:div>
        <w:div w:id="1393115113">
          <w:marLeft w:val="0"/>
          <w:marRight w:val="0"/>
          <w:marTop w:val="0"/>
          <w:marBottom w:val="0"/>
          <w:divBdr>
            <w:top w:val="none" w:sz="0" w:space="0" w:color="auto"/>
            <w:left w:val="none" w:sz="0" w:space="0" w:color="auto"/>
            <w:bottom w:val="none" w:sz="0" w:space="0" w:color="auto"/>
            <w:right w:val="none" w:sz="0" w:space="0" w:color="auto"/>
          </w:divBdr>
        </w:div>
        <w:div w:id="2038239697">
          <w:marLeft w:val="0"/>
          <w:marRight w:val="0"/>
          <w:marTop w:val="0"/>
          <w:marBottom w:val="0"/>
          <w:divBdr>
            <w:top w:val="none" w:sz="0" w:space="0" w:color="auto"/>
            <w:left w:val="none" w:sz="0" w:space="0" w:color="auto"/>
            <w:bottom w:val="none" w:sz="0" w:space="0" w:color="auto"/>
            <w:right w:val="none" w:sz="0" w:space="0" w:color="auto"/>
          </w:divBdr>
        </w:div>
        <w:div w:id="367342691">
          <w:marLeft w:val="0"/>
          <w:marRight w:val="0"/>
          <w:marTop w:val="0"/>
          <w:marBottom w:val="0"/>
          <w:divBdr>
            <w:top w:val="none" w:sz="0" w:space="0" w:color="auto"/>
            <w:left w:val="none" w:sz="0" w:space="0" w:color="auto"/>
            <w:bottom w:val="none" w:sz="0" w:space="0" w:color="auto"/>
            <w:right w:val="none" w:sz="0" w:space="0" w:color="auto"/>
          </w:divBdr>
        </w:div>
        <w:div w:id="1115366710">
          <w:marLeft w:val="0"/>
          <w:marRight w:val="0"/>
          <w:marTop w:val="0"/>
          <w:marBottom w:val="0"/>
          <w:divBdr>
            <w:top w:val="none" w:sz="0" w:space="0" w:color="auto"/>
            <w:left w:val="none" w:sz="0" w:space="0" w:color="auto"/>
            <w:bottom w:val="none" w:sz="0" w:space="0" w:color="auto"/>
            <w:right w:val="none" w:sz="0" w:space="0" w:color="auto"/>
          </w:divBdr>
        </w:div>
        <w:div w:id="408234873">
          <w:marLeft w:val="0"/>
          <w:marRight w:val="0"/>
          <w:marTop w:val="0"/>
          <w:marBottom w:val="0"/>
          <w:divBdr>
            <w:top w:val="none" w:sz="0" w:space="0" w:color="auto"/>
            <w:left w:val="none" w:sz="0" w:space="0" w:color="auto"/>
            <w:bottom w:val="none" w:sz="0" w:space="0" w:color="auto"/>
            <w:right w:val="none" w:sz="0" w:space="0" w:color="auto"/>
          </w:divBdr>
        </w:div>
        <w:div w:id="1358313486">
          <w:marLeft w:val="0"/>
          <w:marRight w:val="0"/>
          <w:marTop w:val="0"/>
          <w:marBottom w:val="0"/>
          <w:divBdr>
            <w:top w:val="none" w:sz="0" w:space="0" w:color="auto"/>
            <w:left w:val="none" w:sz="0" w:space="0" w:color="auto"/>
            <w:bottom w:val="none" w:sz="0" w:space="0" w:color="auto"/>
            <w:right w:val="none" w:sz="0" w:space="0" w:color="auto"/>
          </w:divBdr>
        </w:div>
        <w:div w:id="97064211">
          <w:marLeft w:val="0"/>
          <w:marRight w:val="0"/>
          <w:marTop w:val="0"/>
          <w:marBottom w:val="0"/>
          <w:divBdr>
            <w:top w:val="none" w:sz="0" w:space="0" w:color="auto"/>
            <w:left w:val="none" w:sz="0" w:space="0" w:color="auto"/>
            <w:bottom w:val="none" w:sz="0" w:space="0" w:color="auto"/>
            <w:right w:val="none" w:sz="0" w:space="0" w:color="auto"/>
          </w:divBdr>
        </w:div>
        <w:div w:id="114179819">
          <w:marLeft w:val="0"/>
          <w:marRight w:val="0"/>
          <w:marTop w:val="0"/>
          <w:marBottom w:val="0"/>
          <w:divBdr>
            <w:top w:val="none" w:sz="0" w:space="0" w:color="auto"/>
            <w:left w:val="none" w:sz="0" w:space="0" w:color="auto"/>
            <w:bottom w:val="none" w:sz="0" w:space="0" w:color="auto"/>
            <w:right w:val="none" w:sz="0" w:space="0" w:color="auto"/>
          </w:divBdr>
        </w:div>
        <w:div w:id="1407335402">
          <w:marLeft w:val="0"/>
          <w:marRight w:val="0"/>
          <w:marTop w:val="0"/>
          <w:marBottom w:val="0"/>
          <w:divBdr>
            <w:top w:val="none" w:sz="0" w:space="0" w:color="auto"/>
            <w:left w:val="none" w:sz="0" w:space="0" w:color="auto"/>
            <w:bottom w:val="none" w:sz="0" w:space="0" w:color="auto"/>
            <w:right w:val="none" w:sz="0" w:space="0" w:color="auto"/>
          </w:divBdr>
        </w:div>
        <w:div w:id="113141902">
          <w:marLeft w:val="0"/>
          <w:marRight w:val="0"/>
          <w:marTop w:val="0"/>
          <w:marBottom w:val="0"/>
          <w:divBdr>
            <w:top w:val="none" w:sz="0" w:space="0" w:color="auto"/>
            <w:left w:val="none" w:sz="0" w:space="0" w:color="auto"/>
            <w:bottom w:val="none" w:sz="0" w:space="0" w:color="auto"/>
            <w:right w:val="none" w:sz="0" w:space="0" w:color="auto"/>
          </w:divBdr>
        </w:div>
        <w:div w:id="736705960">
          <w:marLeft w:val="0"/>
          <w:marRight w:val="0"/>
          <w:marTop w:val="0"/>
          <w:marBottom w:val="0"/>
          <w:divBdr>
            <w:top w:val="none" w:sz="0" w:space="0" w:color="auto"/>
            <w:left w:val="none" w:sz="0" w:space="0" w:color="auto"/>
            <w:bottom w:val="none" w:sz="0" w:space="0" w:color="auto"/>
            <w:right w:val="none" w:sz="0" w:space="0" w:color="auto"/>
          </w:divBdr>
        </w:div>
        <w:div w:id="1778331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1819</Words>
  <Characters>10369</Characters>
  <Application>Microsoft Office Word</Application>
  <DocSecurity>0</DocSecurity>
  <Lines>86</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2018-07-16T10:59:00Z</dcterms:created>
  <dcterms:modified xsi:type="dcterms:W3CDTF">2018-07-16T11:25:00Z</dcterms:modified>
</cp:coreProperties>
</file>