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58" w:rsidRPr="00093C3C" w:rsidRDefault="003B2858" w:rsidP="007D6528">
      <w:pPr>
        <w:rPr>
          <w:rFonts w:asciiTheme="minorHAnsi" w:hAnsiTheme="minorHAnsi" w:cstheme="minorHAnsi"/>
          <w:b/>
        </w:rPr>
      </w:pPr>
      <w:r w:rsidRPr="00093C3C">
        <w:rPr>
          <w:rFonts w:asciiTheme="minorHAnsi" w:hAnsiTheme="minorHAnsi" w:cstheme="minorHAnsi"/>
          <w:b/>
        </w:rPr>
        <w:t>F2</w:t>
      </w:r>
      <w:r w:rsidR="00D44415" w:rsidRPr="00093C3C">
        <w:rPr>
          <w:rFonts w:asciiTheme="minorHAnsi" w:hAnsiTheme="minorHAnsi" w:cstheme="minorHAnsi"/>
          <w:b/>
        </w:rPr>
        <w:t xml:space="preserve"> </w:t>
      </w:r>
      <w:r w:rsidRPr="00093C3C">
        <w:rPr>
          <w:rFonts w:asciiTheme="minorHAnsi" w:hAnsiTheme="minorHAnsi" w:cstheme="minorHAnsi"/>
          <w:b/>
        </w:rPr>
        <w:t>GAL - FIȘA DE VERIFICARE A CRITERIILOR DE ELIGIBILITATE</w:t>
      </w:r>
    </w:p>
    <w:p w:rsidR="009E63D6" w:rsidRPr="00093C3C" w:rsidRDefault="00D44415" w:rsidP="00D44415">
      <w:pPr>
        <w:spacing w:after="0" w:line="240" w:lineRule="auto"/>
        <w:rPr>
          <w:rFonts w:asciiTheme="minorHAnsi" w:hAnsiTheme="minorHAnsi" w:cstheme="minorHAnsi"/>
          <w:b/>
          <w:lang w:bidi="ro-RO"/>
        </w:rPr>
      </w:pPr>
      <w:r w:rsidRPr="00093C3C">
        <w:rPr>
          <w:rFonts w:asciiTheme="minorHAnsi" w:hAnsiTheme="minorHAnsi" w:cstheme="minorHAnsi"/>
          <w:b/>
          <w:lang w:bidi="ro-RO"/>
        </w:rPr>
        <w:t xml:space="preserve">MĂSURA 1.1 - SPRIJIN PENTRU DEZVOLTAREA ACTIVITĂȚILOR NON-AGRICOLE DIN TERITORIUL </w:t>
      </w:r>
      <w:bookmarkStart w:id="0" w:name="_Hlk488882614"/>
    </w:p>
    <w:p w:rsidR="00D44415" w:rsidRPr="00093C3C" w:rsidRDefault="00D44415" w:rsidP="00D44415">
      <w:pPr>
        <w:spacing w:after="0" w:line="240" w:lineRule="auto"/>
        <w:rPr>
          <w:rFonts w:asciiTheme="minorHAnsi" w:hAnsiTheme="minorHAnsi" w:cstheme="minorHAnsi"/>
          <w:b/>
        </w:rPr>
      </w:pPr>
      <w:r w:rsidRPr="00093C3C">
        <w:rPr>
          <w:rFonts w:asciiTheme="minorHAnsi" w:hAnsiTheme="minorHAnsi" w:cstheme="minorHAnsi"/>
          <w:b/>
          <w:lang w:bidi="ro-RO"/>
        </w:rPr>
        <w:t>GAL PODGORIA MINIŞ-MĂDERAT</w:t>
      </w:r>
      <w:r w:rsidRPr="00093C3C">
        <w:rPr>
          <w:rFonts w:asciiTheme="minorHAnsi" w:hAnsiTheme="minorHAnsi" w:cstheme="minorHAnsi"/>
          <w:b/>
        </w:rPr>
        <w:t xml:space="preserve"> </w:t>
      </w:r>
      <w:bookmarkEnd w:id="0"/>
    </w:p>
    <w:p w:rsidR="00F04FE1" w:rsidRPr="00093C3C" w:rsidRDefault="00F04FE1" w:rsidP="00F04FE1">
      <w:pPr>
        <w:spacing w:after="0" w:line="240" w:lineRule="auto"/>
        <w:rPr>
          <w:rFonts w:asciiTheme="minorHAnsi" w:eastAsia="Times New Roman" w:hAnsiTheme="minorHAnsi" w:cstheme="minorHAnsi"/>
          <w:noProof/>
          <w:lang w:eastAsia="x-none"/>
        </w:rPr>
      </w:pP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  <w:t xml:space="preserve">       </w:t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</w:r>
      <w:r w:rsidRPr="00093C3C">
        <w:rPr>
          <w:rFonts w:asciiTheme="minorHAnsi" w:eastAsia="Times New Roman" w:hAnsiTheme="minorHAnsi" w:cstheme="minorHAnsi"/>
          <w:noProof/>
          <w:lang w:eastAsia="x-none"/>
        </w:rPr>
        <w:tab/>
        <w:t xml:space="preserve">      </w:t>
      </w: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Denumire solicitant:_____________________________________________________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Titlu proiect: ___________________________________________________________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Data lansării apelului de selecție de către GAL: 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Data înregistrării proiectului la GAL: 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Obiectivul proiectului</w:t>
      </w:r>
      <w:r w:rsidR="00EE230A">
        <w:rPr>
          <w:rFonts w:asciiTheme="minorHAnsi" w:eastAsia="Times New Roman" w:hAnsiTheme="minorHAnsi" w:cstheme="minorHAnsi"/>
          <w:b/>
          <w:bCs/>
          <w:noProof/>
          <w:lang w:eastAsia="fr-FR"/>
        </w:rPr>
        <w:t xml:space="preserve"> se încadrează în prevederile Reg.1305/2013 art.</w:t>
      </w: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: 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Amplasare proiect (localitate):_______________________________________________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Statut juridic solicitant:_____________________________________________________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i/>
          <w:noProof/>
          <w:u w:val="single"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i/>
          <w:noProof/>
          <w:u w:val="single"/>
          <w:lang w:eastAsia="fr-FR"/>
        </w:rPr>
        <w:t>Date personale reprezentant legal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i/>
          <w:noProof/>
          <w:u w:val="single"/>
          <w:lang w:eastAsia="fr-FR"/>
        </w:rPr>
      </w:pPr>
    </w:p>
    <w:p w:rsidR="00F04FE1" w:rsidRPr="00093C3C" w:rsidRDefault="00F04FE1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Nume: _______________________________Prenume:____________________________</w:t>
      </w:r>
    </w:p>
    <w:p w:rsidR="007D6528" w:rsidRPr="00093C3C" w:rsidRDefault="007D6528" w:rsidP="00F04FE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eastAsia="Times New Roman" w:hAnsiTheme="minorHAnsi" w:cstheme="minorHAnsi"/>
          <w:b/>
          <w:bCs/>
          <w:noProof/>
          <w:lang w:eastAsia="fr-FR"/>
        </w:rPr>
      </w:pPr>
    </w:p>
    <w:p w:rsidR="00F04FE1" w:rsidRPr="00093C3C" w:rsidRDefault="00F04FE1" w:rsidP="00F04FE1">
      <w:pPr>
        <w:rPr>
          <w:rFonts w:asciiTheme="minorHAnsi" w:eastAsia="Times New Roman" w:hAnsiTheme="minorHAnsi" w:cstheme="minorHAnsi"/>
          <w:b/>
          <w:bCs/>
          <w:noProof/>
          <w:lang w:eastAsia="fr-FR"/>
        </w:rPr>
      </w:pPr>
      <w:r w:rsidRPr="00093C3C">
        <w:rPr>
          <w:rFonts w:asciiTheme="minorHAnsi" w:eastAsia="Times New Roman" w:hAnsiTheme="minorHAnsi" w:cstheme="minorHAnsi"/>
          <w:b/>
          <w:bCs/>
          <w:noProof/>
          <w:lang w:eastAsia="fr-FR"/>
        </w:rPr>
        <w:t>Funcţie reprezentant legal:___________________________________________________</w:t>
      </w:r>
    </w:p>
    <w:p w:rsidR="00F36EA7" w:rsidRPr="00093C3C" w:rsidRDefault="00F36EA7" w:rsidP="00F36EA7">
      <w:pPr>
        <w:rPr>
          <w:rFonts w:asciiTheme="minorHAnsi" w:hAnsiTheme="minorHAnsi" w:cstheme="minorHAnsi"/>
          <w:b/>
          <w:bCs/>
          <w:noProof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1171"/>
        <w:gridCol w:w="2250"/>
      </w:tblGrid>
      <w:tr w:rsidR="00F36EA7" w:rsidRPr="00093C3C" w:rsidTr="00F36EA7">
        <w:trPr>
          <w:trHeight w:val="564"/>
        </w:trPr>
        <w:tc>
          <w:tcPr>
            <w:tcW w:w="31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noProof/>
              </w:rPr>
            </w:pPr>
            <w:r w:rsidRPr="00093C3C">
              <w:rPr>
                <w:rFonts w:asciiTheme="minorHAnsi" w:hAnsiTheme="minorHAnsi" w:cstheme="minorHAnsi"/>
                <w:b/>
                <w:noProof/>
              </w:rPr>
              <w:t xml:space="preserve">Verificarea corectitudinii informațiilor cu privire la solicitant prezentate în Cererea de Finanțare </w:t>
            </w:r>
          </w:p>
        </w:tc>
        <w:tc>
          <w:tcPr>
            <w:tcW w:w="18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Verificare efectuată</w:t>
            </w:r>
          </w:p>
        </w:tc>
      </w:tr>
      <w:tr w:rsidR="00F36EA7" w:rsidRPr="00093C3C" w:rsidTr="00F36EA7">
        <w:trPr>
          <w:trHeight w:val="314"/>
        </w:trPr>
        <w:tc>
          <w:tcPr>
            <w:tcW w:w="3136" w:type="pct"/>
            <w:vMerge/>
            <w:shd w:val="clear" w:color="auto" w:fill="auto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iCs/>
                <w:noProof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DA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 xml:space="preserve">NU </w:t>
            </w:r>
          </w:p>
        </w:tc>
      </w:tr>
      <w:tr w:rsidR="00F36EA7" w:rsidRPr="00093C3C" w:rsidTr="00F36EA7">
        <w:trPr>
          <w:trHeight w:val="445"/>
        </w:trPr>
        <w:tc>
          <w:tcPr>
            <w:tcW w:w="31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noProof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sym w:font="Wingdings" w:char="F06F"/>
            </w: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EA7" w:rsidRPr="00093C3C" w:rsidRDefault="00F36EA7" w:rsidP="00F36EA7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sym w:font="Wingdings" w:char="F06F"/>
            </w:r>
          </w:p>
        </w:tc>
      </w:tr>
    </w:tbl>
    <w:p w:rsidR="00F04FE1" w:rsidRPr="00093C3C" w:rsidRDefault="00F04FE1" w:rsidP="00F04FE1">
      <w:pPr>
        <w:rPr>
          <w:rFonts w:asciiTheme="minorHAnsi" w:hAnsiTheme="minorHAnsi" w:cstheme="minorHAnsi"/>
          <w:b/>
          <w:noProof/>
        </w:rPr>
      </w:pPr>
    </w:p>
    <w:p w:rsidR="00C2285D" w:rsidRPr="00093C3C" w:rsidRDefault="00F04FE1" w:rsidP="00C2285D">
      <w:pPr>
        <w:rPr>
          <w:rFonts w:asciiTheme="minorHAnsi" w:hAnsiTheme="minorHAnsi" w:cstheme="minorHAnsi"/>
          <w:b/>
          <w:noProof/>
        </w:rPr>
      </w:pPr>
      <w:r w:rsidRPr="00093C3C">
        <w:rPr>
          <w:rFonts w:asciiTheme="minorHAnsi" w:hAnsiTheme="minorHAnsi" w:cstheme="minorHAnsi"/>
          <w:b/>
          <w:noProof/>
        </w:rPr>
        <w:t>VERIFICAREA  CRITERIILOR DE ELIGIBILITATE ALE PROIECTULUI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5"/>
        <w:gridCol w:w="711"/>
        <w:gridCol w:w="534"/>
        <w:gridCol w:w="1076"/>
      </w:tblGrid>
      <w:tr w:rsidR="00C2285D" w:rsidRPr="00093C3C" w:rsidTr="00BF226B">
        <w:trPr>
          <w:trHeight w:val="270"/>
        </w:trPr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A. Verificarea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lang w:val="ro-RO"/>
              </w:rPr>
              <w:t>eligibilitătii</w:t>
            </w:r>
            <w:proofErr w:type="spellEnd"/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solicitantului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 efectuată</w:t>
            </w:r>
          </w:p>
        </w:tc>
      </w:tr>
      <w:tr w:rsidR="00C2285D" w:rsidRPr="00093C3C" w:rsidTr="00B97036">
        <w:tc>
          <w:tcPr>
            <w:tcW w:w="7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1 </w:t>
            </w:r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Solicitantul</w:t>
            </w:r>
            <w:r w:rsidRPr="00093C3C">
              <w:rPr>
                <w:rFonts w:asciiTheme="minorHAnsi" w:hAnsiTheme="minorHAnsi" w:cstheme="minorHAnsi"/>
                <w:lang w:val="ro-RO"/>
              </w:rPr>
              <w:t xml:space="preserve"> este înregistrat în Registrul debitorilor AFIR, atât pentru Programul SAPARD, cât și pentru FEADR?</w:t>
            </w:r>
          </w:p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i/>
                <w:noProof/>
              </w:rPr>
              <w:t>(</w:t>
            </w:r>
            <w:r w:rsidRPr="00093C3C">
              <w:rPr>
                <w:rFonts w:asciiTheme="minorHAnsi" w:hAnsiTheme="minorHAnsi" w:cstheme="minorHAnsi"/>
                <w:i/>
                <w:noProof/>
              </w:rPr>
              <w:t>verificarea se face în baza Declarației pe propria raspundere din Cererea de Finanțare asumată de Beneficiar)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B97036">
        <w:trPr>
          <w:trHeight w:val="566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272127">
              <w:rPr>
                <w:rFonts w:asciiTheme="minorHAnsi" w:hAnsiTheme="minorHAnsi" w:cstheme="minorHAnsi"/>
                <w:highlight w:val="cyan"/>
                <w:lang w:val="ro-RO"/>
              </w:rPr>
              <w:t>2 Solicitantul</w:t>
            </w:r>
            <w:r w:rsidRPr="00093C3C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-a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însuşit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în totalitate angajamentele luate în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Declaraţia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pe proprie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raspundere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F, aplicabile proiectului?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B97036">
        <w:trPr>
          <w:trHeight w:val="17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lastRenderedPageBreak/>
              <w:t xml:space="preserve">3. </w:t>
            </w:r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Solicitantul nu</w:t>
            </w:r>
            <w:r w:rsidRPr="00093C3C">
              <w:rPr>
                <w:rFonts w:asciiTheme="minorHAnsi" w:hAnsiTheme="minorHAnsi" w:cstheme="minorHAnsi"/>
                <w:lang w:val="ro-RO"/>
              </w:rPr>
              <w:t xml:space="preserve"> trebuie să fie în dificultate, în conformitate cu legislația în vigoare</w:t>
            </w:r>
            <w:r w:rsidR="00FA1C81" w:rsidRPr="00093C3C">
              <w:rPr>
                <w:rFonts w:asciiTheme="minorHAnsi" w:hAnsiTheme="minorHAnsi" w:cstheme="minorHAnsi"/>
                <w:lang w:val="ro-RO"/>
              </w:rPr>
              <w:t>.</w:t>
            </w:r>
          </w:p>
          <w:p w:rsidR="00FA1C81" w:rsidRPr="00093C3C" w:rsidRDefault="00FA1C81" w:rsidP="00FA1C8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3C3C">
              <w:rPr>
                <w:rFonts w:asciiTheme="minorHAnsi" w:hAnsiTheme="minorHAnsi" w:cstheme="minorHAnsi"/>
                <w:b/>
                <w:bCs/>
              </w:rPr>
              <w:t>Se verifica:</w:t>
            </w:r>
          </w:p>
          <w:p w:rsidR="00FA1C81" w:rsidRPr="00093C3C" w:rsidRDefault="00FA1C81" w:rsidP="00FA1C81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93C3C">
              <w:rPr>
                <w:rFonts w:asciiTheme="minorHAnsi" w:hAnsiTheme="minorHAnsi" w:cstheme="minorHAnsi"/>
                <w:b/>
                <w:bCs/>
              </w:rPr>
              <w:t>1. Cererea de Finanțare – Secțiunea E:</w:t>
            </w:r>
          </w:p>
          <w:p w:rsidR="00FA1C81" w:rsidRPr="00093C3C" w:rsidRDefault="00FA1C81" w:rsidP="00FA1C8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          Doc. 2.-</w:t>
            </w:r>
            <w:r w:rsidRPr="00093C3C">
              <w:rPr>
                <w:rFonts w:asciiTheme="minorHAnsi" w:hAnsiTheme="minorHAnsi" w:cstheme="minorHAnsi"/>
                <w:bCs/>
                <w:lang w:val="pt-BR"/>
              </w:rPr>
              <w:t xml:space="preserve"> </w:t>
            </w:r>
            <w:r w:rsidRPr="00093C3C">
              <w:rPr>
                <w:rFonts w:asciiTheme="minorHAnsi" w:hAnsiTheme="minorHAnsi" w:cstheme="minorHAnsi"/>
                <w:lang w:val="pt-BR"/>
              </w:rPr>
              <w:t>Situaţiile financiare</w:t>
            </w:r>
            <w:r w:rsidRPr="00093C3C">
              <w:rPr>
                <w:rFonts w:asciiTheme="minorHAnsi" w:hAnsiTheme="minorHAnsi" w:cstheme="minorHAnsi"/>
                <w:bCs/>
                <w:lang w:val="pt-BR"/>
              </w:rPr>
              <w:t xml:space="preserve"> </w:t>
            </w:r>
            <w:r w:rsidRPr="00093C3C">
              <w:rPr>
                <w:rFonts w:asciiTheme="minorHAnsi" w:hAnsiTheme="minorHAnsi" w:cstheme="minorHAnsi"/>
                <w:lang w:val="pt-BR"/>
              </w:rPr>
              <w:t xml:space="preserve">pentru anii n, n-1 si n-2, unde n </w:t>
            </w:r>
            <w:r w:rsidRPr="00093C3C">
              <w:rPr>
                <w:rFonts w:asciiTheme="minorHAnsi" w:hAnsiTheme="minorHAnsi" w:cstheme="minorHAnsi"/>
              </w:rPr>
              <w:t xml:space="preserve">este anul anterior     depunerii cererii de </w:t>
            </w:r>
            <w:proofErr w:type="spellStart"/>
            <w:r w:rsidRPr="00093C3C">
              <w:rPr>
                <w:rFonts w:asciiTheme="minorHAnsi" w:hAnsiTheme="minorHAnsi" w:cstheme="minorHAnsi"/>
              </w:rPr>
              <w:t>finantare</w:t>
            </w:r>
            <w:proofErr w:type="spellEnd"/>
            <w:r w:rsidRPr="00093C3C">
              <w:rPr>
                <w:rFonts w:asciiTheme="minorHAnsi" w:hAnsiTheme="minorHAnsi" w:cstheme="minorHAnsi"/>
              </w:rPr>
              <w:t>;</w:t>
            </w:r>
          </w:p>
          <w:p w:rsidR="00FA1C81" w:rsidRPr="00093C3C" w:rsidRDefault="00FA1C81" w:rsidP="00FA1C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</w:rPr>
              <w:t xml:space="preserve">          D</w:t>
            </w:r>
            <w:r w:rsidRPr="00093C3C">
              <w:rPr>
                <w:rFonts w:asciiTheme="minorHAnsi" w:hAnsiTheme="minorHAnsi" w:cstheme="minorHAnsi"/>
                <w:bCs/>
              </w:rPr>
              <w:t>oc. 16</w:t>
            </w:r>
            <w:r w:rsidRPr="00093C3C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Declaraţie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pe propria răspundere cu privire la neîncadrarea în categoria "firme în dificultate" </w:t>
            </w:r>
          </w:p>
          <w:p w:rsidR="00C2285D" w:rsidRPr="00093C3C" w:rsidRDefault="00FA1C81" w:rsidP="00FA1C8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  <w:bCs/>
                <w:lang w:val="it-IT"/>
              </w:rPr>
              <w:t>2.Baza de date a serviciului online RECOM  a  ONRC.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B97036">
        <w:tc>
          <w:tcPr>
            <w:tcW w:w="8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BF226B">
        <w:trPr>
          <w:trHeight w:val="2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lang w:val="ro-RO"/>
              </w:rPr>
              <w:t>B.Verificarea</w:t>
            </w:r>
            <w:proofErr w:type="spellEnd"/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lang w:val="ro-RO"/>
              </w:rPr>
              <w:t>conditiilor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de eligibilitate 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 efectuată</w:t>
            </w:r>
          </w:p>
        </w:tc>
      </w:tr>
      <w:tr w:rsidR="00C2285D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  <w:r w:rsidRPr="00093C3C">
              <w:rPr>
                <w:rFonts w:asciiTheme="minorHAnsi" w:hAnsiTheme="minorHAnsi" w:cstheme="minorHAnsi"/>
                <w:b/>
                <w:lang w:val="ro-RO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B97036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bookmarkStart w:id="1" w:name="_Hlk357601"/>
            <w:r w:rsidRPr="009F621A">
              <w:rPr>
                <w:rFonts w:asciiTheme="minorHAnsi" w:hAnsiTheme="minorHAnsi" w:cstheme="minorHAnsi"/>
                <w:b/>
                <w:lang w:val="ro-RO"/>
              </w:rPr>
              <w:t xml:space="preserve">EG1 </w:t>
            </w:r>
            <w:r w:rsidRPr="00F8024E">
              <w:rPr>
                <w:rFonts w:asciiTheme="minorHAnsi" w:hAnsiTheme="minorHAnsi" w:cstheme="minorHAnsi"/>
                <w:b/>
                <w:highlight w:val="cyan"/>
                <w:lang w:val="ro-RO"/>
              </w:rPr>
              <w:t>Solicitantul trebuie</w:t>
            </w:r>
            <w:r w:rsidRPr="00B97036">
              <w:rPr>
                <w:rFonts w:asciiTheme="minorHAnsi" w:hAnsiTheme="minorHAnsi" w:cstheme="minorHAnsi"/>
                <w:b/>
                <w:lang w:val="ro-RO"/>
              </w:rPr>
              <w:t xml:space="preserve"> să se încadreze în categoria beneficiarilor eligibili</w:t>
            </w:r>
          </w:p>
          <w:p w:rsidR="00FA1C81" w:rsidRPr="00093C3C" w:rsidRDefault="00FA1C81" w:rsidP="00FA1C81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93C3C">
              <w:rPr>
                <w:rFonts w:asciiTheme="minorHAnsi" w:hAnsiTheme="minorHAnsi" w:cstheme="minorHAnsi"/>
                <w:b/>
              </w:rPr>
              <w:t>Se verifica:</w:t>
            </w:r>
          </w:p>
          <w:p w:rsidR="00FA1C81" w:rsidRPr="00093C3C" w:rsidRDefault="00FA1C81" w:rsidP="00FA1C81">
            <w:pPr>
              <w:pStyle w:val="Listparagraf"/>
              <w:numPr>
                <w:ilvl w:val="0"/>
                <w:numId w:val="10"/>
              </w:numPr>
              <w:tabs>
                <w:tab w:val="left" w:pos="360"/>
              </w:tabs>
              <w:spacing w:after="120"/>
              <w:ind w:hanging="7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Cererea de Finanțare</w:t>
            </w:r>
            <w:r w:rsidRPr="00093C3C">
              <w:rPr>
                <w:rFonts w:asciiTheme="minorHAnsi" w:hAnsiTheme="minorHAnsi" w:cstheme="minorHAnsi"/>
              </w:rPr>
              <w:t xml:space="preserve"> – Secțiunea E: </w:t>
            </w:r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t>Doc.</w:t>
            </w:r>
            <w:r w:rsidR="00680FD6" w:rsidRPr="00093C3C">
              <w:rPr>
                <w:rFonts w:asciiTheme="minorHAnsi" w:hAnsiTheme="minorHAnsi" w:cstheme="minorHAnsi"/>
              </w:rPr>
              <w:t xml:space="preserve">  </w:t>
            </w:r>
            <w:r w:rsidRPr="00093C3C">
              <w:rPr>
                <w:rFonts w:asciiTheme="minorHAnsi" w:hAnsiTheme="minorHAnsi" w:cstheme="minorHAnsi"/>
              </w:rPr>
              <w:t xml:space="preserve">6.1 </w:t>
            </w:r>
            <w:proofErr w:type="spellStart"/>
            <w:r w:rsidRPr="00093C3C">
              <w:rPr>
                <w:rFonts w:asciiTheme="minorHAnsi" w:hAnsiTheme="minorHAnsi" w:cstheme="minorHAnsi"/>
              </w:rPr>
              <w:t>Hotarare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</w:rPr>
              <w:t>judecatoreasca</w:t>
            </w:r>
            <w:proofErr w:type="spellEnd"/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t xml:space="preserve">Doc.  6.2 Act constitutiv </w:t>
            </w:r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Doc. 10-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Declaraţie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privind încadrarea întreprinderii în categoria întreprinderilor mici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mijlocii</w:t>
            </w:r>
          </w:p>
          <w:p w:rsidR="00FA1C81" w:rsidRPr="00093C3C" w:rsidRDefault="00FA1C81" w:rsidP="00FA1C81">
            <w:pPr>
              <w:pStyle w:val="Listparagraf"/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Doc. 11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Declaratie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pe propria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raspundere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a solicitantului privind respectarea regulii de cumul a ajutoarelor de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minimis</w:t>
            </w:r>
            <w:proofErr w:type="spellEnd"/>
          </w:p>
          <w:p w:rsidR="00FA1C81" w:rsidRPr="00093C3C" w:rsidRDefault="00FA1C81" w:rsidP="00887DAE">
            <w:pPr>
              <w:pStyle w:val="Listparagraf"/>
              <w:numPr>
                <w:ilvl w:val="0"/>
                <w:numId w:val="10"/>
              </w:numPr>
              <w:tabs>
                <w:tab w:val="left" w:pos="360"/>
              </w:tabs>
              <w:spacing w:after="120"/>
              <w:ind w:hanging="72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Baza de date a serviciul online RECOM  a ONRC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bookmarkEnd w:id="1"/>
      <w:tr w:rsidR="008C412C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2</w:t>
            </w:r>
            <w:r w:rsidR="00680FD6" w:rsidRPr="00542F49">
              <w:rPr>
                <w:rFonts w:asciiTheme="minorHAnsi" w:hAnsiTheme="minorHAnsi" w:cstheme="minorHAnsi"/>
                <w:b/>
                <w:lang w:val="ro-RO"/>
              </w:rPr>
              <w:t>.</w:t>
            </w:r>
            <w:r w:rsidR="00680FD6" w:rsidRPr="00542F49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ro-RO"/>
              </w:rPr>
              <w:t>Investiţ</w:t>
            </w:r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ia</w:t>
            </w:r>
            <w:proofErr w:type="spellEnd"/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 xml:space="preserve"> trebuie să se încadreze în cel </w:t>
            </w:r>
            <w:proofErr w:type="spellStart"/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puţin</w:t>
            </w:r>
            <w:proofErr w:type="spellEnd"/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 xml:space="preserve"> una din </w:t>
            </w:r>
            <w:proofErr w:type="spellStart"/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acţiunile</w:t>
            </w:r>
            <w:proofErr w:type="spellEnd"/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 xml:space="preserve"> eligibile prevăzute</w:t>
            </w:r>
            <w:r w:rsidRPr="00093C3C">
              <w:rPr>
                <w:rFonts w:asciiTheme="minorHAnsi" w:hAnsiTheme="minorHAnsi" w:cstheme="minorHAnsi"/>
                <w:lang w:val="ro-RO"/>
              </w:rPr>
              <w:t xml:space="preserve"> prin fișa măsurii din SDL- măsura 1.1:</w:t>
            </w:r>
          </w:p>
          <w:p w:rsidR="00093C3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1. Activități de producție (ex: fabricarea produselor textile, îmbrăcăminte, articole de marochinerie, articole de hârtie și carton; fabricarea produselor chimice, farmaceutice; activități de prelucrare a produselor lemnoase inclusiv producerea de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peleți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și brichete; prelucrare produse neagricole locale, fabricare construcții metalice, mașini, utilaje și echipamente; fabricare produse electrice, electronice, etc.); 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2. Activități meșteșugărești (ex: activități de artizanat și alte activități tradiționale non-agricole (ex: olărit, brodat, prelucrarea manuală a fierului, lemnului, pielii etc.); 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 xml:space="preserve">3. Activități turistice cu respectarea Ordinului ANT 65/2013, cu modificările </w:t>
            </w:r>
            <w:proofErr w:type="spellStart"/>
            <w:r w:rsidRPr="00093C3C">
              <w:rPr>
                <w:rFonts w:asciiTheme="minorHAnsi" w:hAnsiTheme="minorHAnsi" w:cstheme="minorHAnsi"/>
                <w:lang w:val="ro-RO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lang w:val="ro-RO"/>
              </w:rPr>
              <w:t xml:space="preserve"> completările ulterioare (ex: servicii turistice de cazare, servicii turistice de agrement și alimentație publică); 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t>4. Furnizarea de servicii în domeniile: construcții, medicale, sociale, sanitar-veterinare; reparații mașini, unelte, obiecte casnice; reparații autovehicule, consultanță, contabilitate, juridice, audit; servicii în tehnologia informației și servicii informatice; servicii tehnice, administrative, etc.);</w:t>
            </w:r>
          </w:p>
          <w:p w:rsidR="008C412C" w:rsidRPr="00093C3C" w:rsidRDefault="008C412C" w:rsidP="008C412C">
            <w:pPr>
              <w:tabs>
                <w:tab w:val="left" w:pos="360"/>
              </w:tabs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93C3C">
              <w:rPr>
                <w:rFonts w:asciiTheme="minorHAnsi" w:hAnsiTheme="minorHAnsi" w:cstheme="minorHAnsi"/>
                <w:b/>
              </w:rPr>
              <w:lastRenderedPageBreak/>
              <w:t>Se verifica:</w:t>
            </w:r>
          </w:p>
          <w:p w:rsidR="008C412C" w:rsidRPr="00093C3C" w:rsidRDefault="008C412C" w:rsidP="008C412C">
            <w:pPr>
              <w:pStyle w:val="Corptext3"/>
              <w:numPr>
                <w:ilvl w:val="0"/>
                <w:numId w:val="11"/>
              </w:numPr>
              <w:ind w:left="241" w:hanging="27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 xml:space="preserve">Cererea de Finanțare – Secțiunea E: </w:t>
            </w:r>
          </w:p>
          <w:p w:rsidR="008C412C" w:rsidRPr="00093C3C" w:rsidRDefault="008C412C" w:rsidP="008C412C">
            <w:pPr>
              <w:pStyle w:val="Corptext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       Doc.</w:t>
            </w:r>
            <w:r w:rsidR="00093C3C" w:rsidRPr="00093C3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 </w:t>
            </w:r>
            <w:r w:rsidRPr="00093C3C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1 Studiu de fezabilitate </w:t>
            </w:r>
          </w:p>
          <w:p w:rsidR="008C412C" w:rsidRPr="00093C3C" w:rsidRDefault="008C412C" w:rsidP="008C412C">
            <w:pPr>
              <w:pStyle w:val="Corptext3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Doc 3 </w:t>
            </w: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</w:rPr>
              <w:t>Documente pentru terenurile și/sau clădirile aferente realizării investițiilor</w:t>
            </w:r>
          </w:p>
          <w:p w:rsidR="008C412C" w:rsidRPr="00093C3C" w:rsidRDefault="008C412C" w:rsidP="008C412C">
            <w:pPr>
              <w:spacing w:after="120"/>
              <w:jc w:val="both"/>
              <w:rPr>
                <w:rFonts w:asciiTheme="minorHAnsi" w:hAnsiTheme="minorHAnsi" w:cstheme="minorHAnsi"/>
                <w:bCs/>
              </w:rPr>
            </w:pPr>
            <w:r w:rsidRPr="00093C3C">
              <w:rPr>
                <w:rFonts w:asciiTheme="minorHAnsi" w:hAnsiTheme="minorHAnsi" w:cstheme="minorHAnsi"/>
                <w:bCs/>
              </w:rPr>
              <w:t xml:space="preserve">        DOC. 14. Certificat de urbanism pentru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investitia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propusă prin proiect/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Autorizaţie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de construire pentru proiecte care prevăd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construcţii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însoţit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, dacă este cazul, de actul de transfer a dreptului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obligaţiilor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ce decurg din Certificatul de urbanism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 xml:space="preserve"> o copie a adresei de </w:t>
            </w:r>
            <w:proofErr w:type="spellStart"/>
            <w:r w:rsidRPr="00093C3C">
              <w:rPr>
                <w:rFonts w:asciiTheme="minorHAnsi" w:hAnsiTheme="minorHAnsi" w:cstheme="minorHAnsi"/>
                <w:bCs/>
              </w:rPr>
              <w:t>înştiinţare</w:t>
            </w:r>
            <w:proofErr w:type="spellEnd"/>
            <w:r w:rsidRPr="00093C3C">
              <w:rPr>
                <w:rFonts w:asciiTheme="minorHAnsi" w:hAnsiTheme="minorHAnsi" w:cstheme="minorHAnsi"/>
                <w:bCs/>
              </w:rPr>
              <w:t>.</w:t>
            </w:r>
          </w:p>
          <w:p w:rsidR="008C412C" w:rsidRPr="00093C3C" w:rsidRDefault="008C412C" w:rsidP="008C412C">
            <w:pPr>
              <w:spacing w:after="120"/>
              <w:ind w:firstLine="330"/>
              <w:jc w:val="both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t xml:space="preserve">DOC. 15. Aviz specific privind amplasamentul </w:t>
            </w:r>
            <w:proofErr w:type="spellStart"/>
            <w:r w:rsidRPr="00093C3C">
              <w:rPr>
                <w:rFonts w:asciiTheme="minorHAnsi" w:hAnsiTheme="minorHAnsi" w:cstheme="minorHAnsi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</w:rPr>
              <w:t>funcţionarea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obiectivului eliberat de ANT pentru </w:t>
            </w:r>
            <w:proofErr w:type="spellStart"/>
            <w:r w:rsidRPr="00093C3C">
              <w:rPr>
                <w:rFonts w:asciiTheme="minorHAnsi" w:hAnsiTheme="minorHAnsi" w:cstheme="minorHAnsi"/>
              </w:rPr>
              <w:t>construcţia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/modernizarea sau extinderea structurilor de primire turistice cu funcțiuni de cazare sau restaurante clasificate conform Ordinului 65/2013 si in conformitate cu </w:t>
            </w:r>
            <w:proofErr w:type="spellStart"/>
            <w:r w:rsidRPr="00093C3C">
              <w:rPr>
                <w:rFonts w:asciiTheme="minorHAnsi" w:hAnsiTheme="minorHAnsi" w:cstheme="minorHAnsi"/>
              </w:rPr>
              <w:t>Ordonanţa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</w:rPr>
              <w:t>Urgenţă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nr. 142 din 28 octombrie 2008, cu modificările </w:t>
            </w:r>
            <w:proofErr w:type="spellStart"/>
            <w:r w:rsidRPr="00093C3C">
              <w:rPr>
                <w:rFonts w:asciiTheme="minorHAnsi" w:hAnsiTheme="minorHAnsi" w:cstheme="minorHAnsi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completările ulterioare.</w:t>
            </w:r>
          </w:p>
          <w:p w:rsidR="008C412C" w:rsidRPr="00093C3C" w:rsidRDefault="008C412C" w:rsidP="008C412C">
            <w:pPr>
              <w:pStyle w:val="Corptext3"/>
              <w:ind w:left="61" w:firstLine="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093C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Baza de date a serviciul online RECOM  a ONRC</w:t>
            </w:r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8C412C" w:rsidRPr="00093C3C" w:rsidRDefault="008C412C" w:rsidP="008C412C">
            <w:pPr>
              <w:pStyle w:val="Corptext3"/>
              <w:numPr>
                <w:ilvl w:val="0"/>
                <w:numId w:val="11"/>
              </w:numPr>
              <w:ind w:left="331" w:hanging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Anexa 7 Lista codurilor  CAEN eligibile pentru finanțare in cadrul M1.1</w:t>
            </w:r>
          </w:p>
          <w:p w:rsidR="008C412C" w:rsidRPr="00093C3C" w:rsidRDefault="008C412C" w:rsidP="008C412C">
            <w:pPr>
              <w:pStyle w:val="Corptext3"/>
              <w:numPr>
                <w:ilvl w:val="0"/>
                <w:numId w:val="11"/>
              </w:numPr>
              <w:ind w:left="331" w:hanging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Anexa 8 Lista codurilor  CAEN eligibile numai pentru dotarea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>cladirilor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pentru finanțare in cadrul M1.1</w:t>
            </w:r>
          </w:p>
          <w:p w:rsidR="008C412C" w:rsidRPr="00093C3C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sz w:val="22"/>
                <w:szCs w:val="22"/>
              </w:rPr>
              <w:t>Site-ul ANSVSA</w:t>
            </w:r>
          </w:p>
        </w:tc>
        <w:tc>
          <w:tcPr>
            <w:tcW w:w="711" w:type="dxa"/>
            <w:shd w:val="clear" w:color="auto" w:fill="auto"/>
            <w:hideMark/>
          </w:tcPr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F7A58" w:rsidRPr="00093C3C" w:rsidRDefault="000F7A58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hideMark/>
          </w:tcPr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F7A58" w:rsidRPr="00093C3C" w:rsidRDefault="000F7A58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3C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Wingdings" w:char="F06F"/>
            </w:r>
          </w:p>
          <w:p w:rsidR="008C412C" w:rsidRPr="00093C3C" w:rsidRDefault="008C412C" w:rsidP="008C412C">
            <w:pPr>
              <w:pStyle w:val="Corptext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C412C" w:rsidRPr="00542F49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2C" w:rsidRDefault="008C412C" w:rsidP="008C412C">
            <w:pPr>
              <w:spacing w:before="120" w:after="120" w:line="240" w:lineRule="auto"/>
              <w:jc w:val="both"/>
              <w:rPr>
                <w:ins w:id="2" w:author="admin" w:date="2019-06-05T12:01:00Z"/>
                <w:rFonts w:asciiTheme="minorHAnsi" w:hAnsiTheme="minorHAnsi" w:cstheme="minorHAnsi"/>
                <w:sz w:val="24"/>
              </w:rPr>
            </w:pPr>
            <w:r w:rsidRPr="00542F49">
              <w:rPr>
                <w:rFonts w:asciiTheme="minorHAnsi" w:hAnsiTheme="minorHAnsi" w:cstheme="minorHAnsi"/>
                <w:b/>
                <w:sz w:val="24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sz w:val="24"/>
              </w:rPr>
              <w:t>3</w:t>
            </w:r>
            <w:r w:rsidRPr="00542F49">
              <w:rPr>
                <w:rFonts w:asciiTheme="minorHAnsi" w:hAnsiTheme="minorHAnsi" w:cstheme="minorHAnsi"/>
                <w:sz w:val="24"/>
              </w:rPr>
              <w:t xml:space="preserve"> In</w:t>
            </w:r>
            <w:r w:rsidRPr="00F8024E">
              <w:rPr>
                <w:rFonts w:asciiTheme="minorHAnsi" w:hAnsiTheme="minorHAnsi" w:cstheme="minorHAnsi"/>
                <w:sz w:val="24"/>
                <w:highlight w:val="cyan"/>
              </w:rPr>
              <w:t>vesti</w:t>
            </w:r>
            <w:r w:rsidRPr="00542F49">
              <w:rPr>
                <w:rFonts w:asciiTheme="minorHAnsi" w:hAnsiTheme="minorHAnsi" w:cstheme="minorHAnsi"/>
                <w:sz w:val="24"/>
              </w:rPr>
              <w:t xml:space="preserve">ția va fi precedată de o evaluare a impactului preconizat asupra mediului dacă aceasta poate avea efecte negative asupra mediului, în conformitate cu legislația în vigoare, menționată în cap. 8.1 din PNDR 2014-2020. </w:t>
            </w:r>
          </w:p>
          <w:p w:rsidR="0038324C" w:rsidRPr="00C410C7" w:rsidRDefault="0038324C" w:rsidP="0038324C">
            <w:pPr>
              <w:pStyle w:val="Frspaiere"/>
              <w:tabs>
                <w:tab w:val="left" w:pos="284"/>
              </w:tabs>
              <w:jc w:val="both"/>
              <w:rPr>
                <w:ins w:id="3" w:author="admin" w:date="2019-06-05T12:01:00Z"/>
                <w:rFonts w:asciiTheme="minorHAnsi" w:hAnsiTheme="minorHAnsi" w:cstheme="minorHAnsi"/>
                <w:iCs/>
                <w:sz w:val="24"/>
                <w:szCs w:val="24"/>
              </w:rPr>
            </w:pPr>
            <w:ins w:id="4" w:author="admin" w:date="2019-06-05T12:01:00Z">
              <w:r w:rsidRPr="00C410C7">
                <w:rPr>
                  <w:rFonts w:asciiTheme="minorHAnsi" w:hAnsiTheme="minorHAnsi" w:cstheme="minorHAnsi"/>
                  <w:iCs/>
                  <w:sz w:val="24"/>
                  <w:szCs w:val="24"/>
                </w:rPr>
                <w:t>Se va verifica dacă solicitantul a inițiat demersul pentru obținerea punctului de vedere al ANPM cu privire la investiția ce face obiectul proiectului, CF .</w:t>
              </w:r>
            </w:ins>
          </w:p>
          <w:p w:rsidR="0038324C" w:rsidRPr="00542F49" w:rsidRDefault="0038324C" w:rsidP="008C412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C412C" w:rsidRPr="00542F49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4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Viabi</w:t>
            </w:r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litate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a economică a investiției trebuie să fie demonstrată în baza documentației </w:t>
            </w:r>
            <w:proofErr w:type="spellStart"/>
            <w:r w:rsidRPr="00542F49">
              <w:rPr>
                <w:rFonts w:asciiTheme="minorHAnsi" w:hAnsiTheme="minorHAnsi" w:cstheme="minorHAnsi"/>
                <w:lang w:val="ro-RO"/>
              </w:rPr>
              <w:t>tehnico</w:t>
            </w:r>
            <w:proofErr w:type="spellEnd"/>
            <w:r w:rsidRPr="00542F49">
              <w:rPr>
                <w:rFonts w:asciiTheme="minorHAnsi" w:hAnsiTheme="minorHAnsi" w:cstheme="minorHAnsi"/>
                <w:lang w:val="ro-RO"/>
              </w:rPr>
              <w:t>-economice.</w:t>
            </w:r>
          </w:p>
          <w:p w:rsidR="0038324C" w:rsidRPr="008F067C" w:rsidRDefault="0038324C" w:rsidP="0038324C">
            <w:pPr>
              <w:tabs>
                <w:tab w:val="left" w:pos="284"/>
              </w:tabs>
              <w:jc w:val="both"/>
              <w:rPr>
                <w:ins w:id="5" w:author="admin" w:date="2019-06-05T12:02:00Z"/>
                <w:rFonts w:cs="Calibri"/>
                <w:b/>
                <w:i/>
                <w:lang w:val="en-US"/>
              </w:rPr>
            </w:pPr>
            <w:ins w:id="6" w:author="admin" w:date="2019-06-05T12:02:00Z">
              <w:r w:rsidRPr="008F067C">
                <w:rPr>
                  <w:rFonts w:cs="Calibri"/>
                  <w:i/>
                  <w:lang w:val="en-US"/>
                </w:rPr>
                <w:t xml:space="preserve">Se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verifică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îndeplinirea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cumulată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a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următoarelor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condiţii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>:</w:t>
              </w:r>
            </w:ins>
          </w:p>
          <w:p w:rsidR="0038324C" w:rsidRPr="008F067C" w:rsidRDefault="0038324C" w:rsidP="0038324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ins w:id="7" w:author="admin" w:date="2019-06-05T12:02:00Z"/>
                <w:rFonts w:cs="Calibri"/>
                <w:i/>
                <w:lang w:val="fr-FR"/>
              </w:rPr>
            </w:pPr>
            <w:ins w:id="8" w:author="admin" w:date="2019-06-05T12:02:00Z">
              <w:r w:rsidRPr="008F067C">
                <w:rPr>
                  <w:rFonts w:cs="Calibri"/>
                  <w:i/>
                </w:rPr>
                <w:t xml:space="preserve">rezultatul din exploatare din </w:t>
              </w:r>
              <w:proofErr w:type="spellStart"/>
              <w:r w:rsidRPr="008F067C">
                <w:rPr>
                  <w:rFonts w:cs="Calibri"/>
                  <w:i/>
                </w:rPr>
                <w:t>bilanţul</w:t>
              </w:r>
              <w:proofErr w:type="spellEnd"/>
              <w:r w:rsidRPr="008F067C">
                <w:rPr>
                  <w:rFonts w:cs="Calibri"/>
                  <w:i/>
                </w:rPr>
                <w:t xml:space="preserve"> precedent anului depunerii proiectului să fie pozitiv (inclusiv 0)/ veniturile să fie cel </w:t>
              </w:r>
              <w:proofErr w:type="spellStart"/>
              <w:r w:rsidRPr="008F067C">
                <w:rPr>
                  <w:rFonts w:cs="Calibri"/>
                  <w:i/>
                </w:rPr>
                <w:t>puţin</w:t>
              </w:r>
              <w:proofErr w:type="spellEnd"/>
              <w:r w:rsidRPr="008F067C">
                <w:rPr>
                  <w:rFonts w:cs="Calibri"/>
                  <w:i/>
                </w:rPr>
                <w:t xml:space="preserve"> egale cu cheltuielile în cazul persoanelor fizice autorizate, întreprinderilor individuale </w:t>
              </w:r>
              <w:proofErr w:type="spellStart"/>
              <w:r w:rsidRPr="008F067C">
                <w:rPr>
                  <w:rFonts w:cs="Calibri"/>
                  <w:i/>
                </w:rPr>
                <w:t>şi</w:t>
              </w:r>
              <w:proofErr w:type="spellEnd"/>
              <w:r w:rsidRPr="008F067C">
                <w:rPr>
                  <w:rFonts w:cs="Calibri"/>
                  <w:i/>
                </w:rPr>
                <w:t xml:space="preserve"> întreprinderilor familiale, în </w:t>
              </w:r>
              <w:proofErr w:type="spellStart"/>
              <w:r w:rsidRPr="008F067C">
                <w:rPr>
                  <w:rFonts w:cs="Calibri"/>
                  <w:i/>
                </w:rPr>
                <w:t>declaraţia</w:t>
              </w:r>
              <w:proofErr w:type="spellEnd"/>
              <w:r w:rsidRPr="008F067C">
                <w:rPr>
                  <w:rFonts w:cs="Calibri"/>
                  <w:i/>
                </w:rPr>
                <w:t xml:space="preserve"> privind veniturile realizate (formularele 200 </w:t>
              </w:r>
              <w:proofErr w:type="spellStart"/>
              <w:r w:rsidRPr="008F067C">
                <w:rPr>
                  <w:rFonts w:cs="Calibri"/>
                  <w:i/>
                </w:rPr>
                <w:t>şi</w:t>
              </w:r>
              <w:proofErr w:type="spellEnd"/>
              <w:r w:rsidRPr="008F067C">
                <w:rPr>
                  <w:rFonts w:cs="Calibri"/>
                  <w:i/>
                </w:rPr>
                <w:t xml:space="preserve">/ sau 221 însoțite de Anexe). </w:t>
              </w:r>
              <w:proofErr w:type="spellStart"/>
              <w:r w:rsidRPr="008F067C">
                <w:rPr>
                  <w:rFonts w:cs="Calibri"/>
                  <w:i/>
                </w:rPr>
                <w:t>Excepţie</w:t>
              </w:r>
              <w:proofErr w:type="spellEnd"/>
              <w:r w:rsidRPr="008F067C">
                <w:rPr>
                  <w:rFonts w:cs="Calibri"/>
                  <w:i/>
                </w:rPr>
                <w:t xml:space="preserve"> fac </w:t>
              </w:r>
              <w:proofErr w:type="spellStart"/>
              <w:r w:rsidRPr="008F067C">
                <w:rPr>
                  <w:rFonts w:cs="Calibri"/>
                  <w:i/>
                </w:rPr>
                <w:t>solicitanţii</w:t>
              </w:r>
              <w:proofErr w:type="spellEnd"/>
              <w:r w:rsidRPr="008F067C">
                <w:rPr>
                  <w:rFonts w:cs="Calibri"/>
                  <w:i/>
                </w:rPr>
                <w:t xml:space="preserve"> a căror activitate a fost afectată de </w:t>
              </w:r>
              <w:proofErr w:type="spellStart"/>
              <w:r w:rsidRPr="008F067C">
                <w:rPr>
                  <w:rFonts w:cs="Calibri"/>
                  <w:i/>
                </w:rPr>
                <w:t>calamităţi</w:t>
              </w:r>
              <w:proofErr w:type="spellEnd"/>
              <w:r w:rsidRPr="008F067C">
                <w:rPr>
                  <w:rFonts w:cs="Calibri"/>
                  <w:i/>
                </w:rPr>
                <w:t xml:space="preserve"> naturale </w:t>
              </w:r>
              <w:proofErr w:type="spellStart"/>
              <w:r w:rsidRPr="008F067C">
                <w:rPr>
                  <w:rFonts w:cs="Calibri"/>
                  <w:i/>
                </w:rPr>
                <w:t>şi</w:t>
              </w:r>
              <w:proofErr w:type="spellEnd"/>
              <w:r w:rsidRPr="008F067C">
                <w:rPr>
                  <w:rFonts w:cs="Calibri"/>
                  <w:i/>
                </w:rPr>
                <w:t xml:space="preserve"> cei care nu au înregistrat venituri din exploatare.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Pentru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solicitanţii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a c</w:t>
              </w:r>
              <w:proofErr w:type="spellStart"/>
              <w:r w:rsidRPr="008F067C">
                <w:rPr>
                  <w:rFonts w:cs="Calibri"/>
                  <w:i/>
                  <w:lang w:val="en-GB"/>
                </w:rPr>
                <w:t>ăror</w:t>
              </w:r>
              <w:proofErr w:type="spellEnd"/>
              <w:r w:rsidRPr="008F067C">
                <w:rPr>
                  <w:rFonts w:cs="Calibri"/>
                  <w:i/>
                  <w:lang w:val="en-GB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GB"/>
                </w:rPr>
                <w:t>activitate</w:t>
              </w:r>
              <w:proofErr w:type="spellEnd"/>
              <w:r w:rsidRPr="008F067C">
                <w:rPr>
                  <w:rFonts w:cs="Calibri"/>
                  <w:i/>
                  <w:lang w:val="en-GB"/>
                </w:rPr>
                <w:t xml:space="preserve"> a </w:t>
              </w:r>
              <w:proofErr w:type="spellStart"/>
              <w:r w:rsidRPr="008F067C">
                <w:rPr>
                  <w:rFonts w:cs="Calibri"/>
                  <w:i/>
                  <w:lang w:val="en-GB"/>
                </w:rPr>
                <w:t>fost</w:t>
              </w:r>
              <w:proofErr w:type="spellEnd"/>
              <w:r w:rsidRPr="008F067C">
                <w:rPr>
                  <w:rFonts w:cs="Calibri"/>
                  <w:i/>
                  <w:lang w:val="en-GB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GB"/>
                </w:rPr>
                <w:t>afectată</w:t>
              </w:r>
              <w:proofErr w:type="spellEnd"/>
              <w:r w:rsidRPr="008F067C">
                <w:rPr>
                  <w:rFonts w:cs="Calibri"/>
                  <w:i/>
                  <w:lang w:val="en-GB"/>
                </w:rPr>
                <w:t xml:space="preserve"> de </w:t>
              </w:r>
              <w:proofErr w:type="spellStart"/>
              <w:r w:rsidRPr="008F067C">
                <w:rPr>
                  <w:rFonts w:cs="Calibri"/>
                  <w:i/>
                  <w:lang w:val="en-GB"/>
                </w:rPr>
                <w:t>calamitate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se vor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ataşa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documente care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demonstrează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situaţia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de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calamitate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>.</w:t>
              </w:r>
            </w:ins>
          </w:p>
          <w:p w:rsidR="0038324C" w:rsidRPr="008F067C" w:rsidRDefault="0038324C" w:rsidP="0038324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284" w:hanging="284"/>
              <w:jc w:val="both"/>
              <w:rPr>
                <w:ins w:id="9" w:author="admin" w:date="2019-06-05T12:02:00Z"/>
                <w:rFonts w:cs="Calibri"/>
                <w:i/>
                <w:lang w:val="fr-FR"/>
              </w:rPr>
            </w:pPr>
            <w:proofErr w:type="spellStart"/>
            <w:proofErr w:type="gramStart"/>
            <w:ins w:id="10" w:author="admin" w:date="2019-06-05T12:02:00Z">
              <w:r w:rsidRPr="008F067C">
                <w:rPr>
                  <w:rFonts w:cs="Calibri"/>
                  <w:i/>
                  <w:lang w:val="fr-FR"/>
                </w:rPr>
                <w:t>în</w:t>
              </w:r>
              <w:proofErr w:type="spellEnd"/>
              <w:proofErr w:type="gram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cazul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în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care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anul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precedent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depunerii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Cererii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de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Finanţare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este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anul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înfiinţării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, nu se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analizează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rezultatul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operaţional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, care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poate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 xml:space="preserve"> fi </w:t>
              </w:r>
              <w:proofErr w:type="spellStart"/>
              <w:r w:rsidRPr="008F067C">
                <w:rPr>
                  <w:rFonts w:cs="Calibri"/>
                  <w:i/>
                  <w:lang w:val="fr-FR"/>
                </w:rPr>
                <w:t>negativ</w:t>
              </w:r>
              <w:proofErr w:type="spellEnd"/>
              <w:r w:rsidRPr="008F067C">
                <w:rPr>
                  <w:rFonts w:cs="Calibri"/>
                  <w:i/>
                  <w:lang w:val="fr-FR"/>
                </w:rPr>
                <w:t>.</w:t>
              </w:r>
            </w:ins>
          </w:p>
          <w:p w:rsidR="00FB3116" w:rsidRPr="0028162B" w:rsidRDefault="0038324C" w:rsidP="0028162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cs="Calibri"/>
                <w:b/>
                <w:i/>
                <w:lang w:val="en-US"/>
              </w:rPr>
            </w:pPr>
            <w:proofErr w:type="spellStart"/>
            <w:ins w:id="11" w:author="admin" w:date="2019-06-05T12:02:00Z">
              <w:r w:rsidRPr="008F067C">
                <w:rPr>
                  <w:rFonts w:cs="Calibri"/>
                  <w:i/>
                  <w:lang w:val="en-US"/>
                </w:rPr>
                <w:t>indicatorii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economico-financiari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trebuie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să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se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încadreze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în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limitele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menţionate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în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cadrul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secțiunii</w:t>
              </w:r>
              <w:proofErr w:type="spellEnd"/>
              <w:r w:rsidRPr="008F067C">
                <w:rPr>
                  <w:rFonts w:cs="Calibri"/>
                  <w:i/>
                  <w:lang w:val="en-US"/>
                </w:rPr>
                <w:t xml:space="preserve"> </w:t>
              </w:r>
              <w:proofErr w:type="spellStart"/>
              <w:r w:rsidRPr="008F067C">
                <w:rPr>
                  <w:rFonts w:cs="Calibri"/>
                  <w:i/>
                  <w:lang w:val="en-US"/>
                </w:rPr>
                <w:t>economice</w:t>
              </w:r>
            </w:ins>
            <w:proofErr w:type="spellEnd"/>
          </w:p>
          <w:p w:rsidR="0028162B" w:rsidRPr="0028162B" w:rsidDel="00FB3116" w:rsidRDefault="0028162B" w:rsidP="0028162B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del w:id="12" w:author="User" w:date="2019-06-06T10:19:00Z"/>
                <w:rFonts w:cs="Calibri"/>
                <w:b/>
                <w:i/>
                <w:lang w:val="en-US"/>
              </w:rPr>
            </w:pPr>
          </w:p>
          <w:p w:rsidR="008C412C" w:rsidRPr="00542F49" w:rsidRDefault="008C412C" w:rsidP="009F621A">
            <w:pPr>
              <w:spacing w:after="0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542F49">
              <w:rPr>
                <w:rFonts w:asciiTheme="minorHAnsi" w:hAnsiTheme="minorHAnsi" w:cstheme="minorHAnsi"/>
                <w:b/>
                <w:lang w:val="it-IT"/>
              </w:rPr>
              <w:t>1. Cererea de Finanțare – Secțiunea E:</w:t>
            </w:r>
          </w:p>
          <w:p w:rsidR="008C412C" w:rsidRPr="00542F49" w:rsidRDefault="008C412C" w:rsidP="009F621A">
            <w:pPr>
              <w:spacing w:before="240" w:after="0" w:line="240" w:lineRule="auto"/>
              <w:rPr>
                <w:rFonts w:asciiTheme="minorHAnsi" w:hAnsiTheme="minorHAnsi" w:cstheme="minorHAnsi"/>
                <w:lang w:val="pt-BR"/>
              </w:rPr>
            </w:pPr>
            <w:r w:rsidRPr="00542F49">
              <w:rPr>
                <w:rFonts w:asciiTheme="minorHAnsi" w:hAnsiTheme="minorHAnsi" w:cstheme="minorHAnsi"/>
                <w:bCs/>
                <w:lang w:val="pt-BR"/>
              </w:rPr>
              <w:t xml:space="preserve">         Doc.1</w:t>
            </w:r>
            <w:r w:rsidRPr="00542F49">
              <w:rPr>
                <w:rFonts w:asciiTheme="minorHAnsi" w:hAnsiTheme="minorHAnsi" w:cstheme="minorHAnsi"/>
                <w:lang w:val="pt-BR"/>
              </w:rPr>
              <w:t xml:space="preserve">- Studiul de fezabilitate </w:t>
            </w:r>
          </w:p>
          <w:p w:rsidR="008C412C" w:rsidRPr="00542F49" w:rsidRDefault="008C412C" w:rsidP="009F621A">
            <w:pPr>
              <w:pStyle w:val="NormalWeb"/>
              <w:tabs>
                <w:tab w:val="left" w:pos="284"/>
              </w:tabs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542F49">
              <w:rPr>
                <w:rFonts w:asciiTheme="minorHAnsi" w:hAnsiTheme="minorHAnsi" w:cstheme="minorHAnsi"/>
                <w:bCs/>
              </w:rPr>
              <w:lastRenderedPageBreak/>
              <w:t xml:space="preserve">         Doc 2 </w:t>
            </w:r>
            <w:r w:rsidRPr="00542F49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542F49">
              <w:rPr>
                <w:rFonts w:asciiTheme="minorHAnsi" w:hAnsiTheme="minorHAnsi" w:cstheme="minorHAnsi"/>
              </w:rPr>
              <w:t>Situatii</w:t>
            </w:r>
            <w:proofErr w:type="spellEnd"/>
            <w:r w:rsidRPr="00542F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</w:rPr>
              <w:t>financiare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lastRenderedPageBreak/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8C412C" w:rsidRPr="00542F49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5</w:t>
            </w:r>
            <w:r w:rsidR="000F7A58" w:rsidRPr="00542F49">
              <w:rPr>
                <w:rFonts w:asciiTheme="minorHAnsi" w:hAnsiTheme="minorHAnsi" w:cstheme="minorHAnsi"/>
                <w:b/>
                <w:lang w:val="ro-RO"/>
              </w:rPr>
              <w:t>.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Solicitantul trebuie să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demonstreze asigurarea cofinanțării investiției.</w:t>
            </w:r>
          </w:p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lang w:val="it-IT"/>
              </w:rPr>
              <w:t xml:space="preserve">Se verifica: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Declaratia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pe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propria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raspundere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nr. 12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Sectiunea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F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din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cuprinsul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Cererii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 xml:space="preserve"> de </w:t>
            </w:r>
            <w:proofErr w:type="spellStart"/>
            <w:r w:rsidRPr="00542F49">
              <w:rPr>
                <w:rFonts w:asciiTheme="minorHAnsi" w:hAnsiTheme="minorHAnsi" w:cstheme="minorHAnsi"/>
                <w:lang w:val="fr-FR"/>
              </w:rPr>
              <w:t>Finanțare</w:t>
            </w:r>
            <w:proofErr w:type="spellEnd"/>
            <w:r w:rsidRPr="00542F49">
              <w:rPr>
                <w:rFonts w:asciiTheme="minorHAnsi" w:hAnsiTheme="minorHAnsi" w:cstheme="minorHAnsi"/>
                <w:lang w:val="fr-FR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C412C" w:rsidRPr="00093C3C" w:rsidTr="00B97036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2C" w:rsidRPr="00542F49" w:rsidRDefault="008C412C" w:rsidP="008C412C">
            <w:pPr>
              <w:pStyle w:val="NormalWeb"/>
              <w:tabs>
                <w:tab w:val="left" w:pos="284"/>
              </w:tabs>
              <w:spacing w:before="120"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t>EG</w:t>
            </w:r>
            <w:r w:rsidR="00BF226B" w:rsidRPr="00542F49">
              <w:rPr>
                <w:rFonts w:asciiTheme="minorHAnsi" w:hAnsiTheme="minorHAnsi" w:cstheme="minorHAnsi"/>
                <w:b/>
                <w:lang w:val="ro-RO"/>
              </w:rPr>
              <w:t>6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Inves</w:t>
            </w:r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tiția</w:t>
            </w:r>
            <w:r w:rsidRPr="00542F49">
              <w:rPr>
                <w:rFonts w:asciiTheme="minorHAnsi" w:hAnsiTheme="minorHAnsi" w:cstheme="minorHAnsi"/>
                <w:lang w:val="ro-RO"/>
              </w:rPr>
              <w:t xml:space="preserve"> va respecta </w:t>
            </w:r>
            <w:proofErr w:type="spellStart"/>
            <w:r w:rsidRPr="00542F49">
              <w:rPr>
                <w:rFonts w:asciiTheme="minorHAnsi" w:hAnsiTheme="minorHAnsi" w:cstheme="minorHAnsi"/>
                <w:lang w:val="ro-RO"/>
              </w:rPr>
              <w:t>legislaţia</w:t>
            </w:r>
            <w:proofErr w:type="spellEnd"/>
            <w:r w:rsidRPr="00542F49">
              <w:rPr>
                <w:rFonts w:asciiTheme="minorHAnsi" w:hAnsiTheme="minorHAnsi" w:cstheme="minorHAnsi"/>
                <w:lang w:val="ro-RO"/>
              </w:rPr>
              <w:t xml:space="preserve"> în vigoare din domeniul: sănătății publice, sanitar-veterinar și de siguranță alimentară;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542F49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542F49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C412C" w:rsidRPr="00093C3C" w:rsidTr="00B97036"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i/>
                <w:lang w:val="ro-RO"/>
              </w:rPr>
              <w:t>Secțiuni specifice</w:t>
            </w:r>
          </w:p>
        </w:tc>
      </w:tr>
      <w:tr w:rsidR="008C412C" w:rsidRPr="00093C3C" w:rsidTr="00B97036">
        <w:trPr>
          <w:trHeight w:val="312"/>
        </w:trPr>
        <w:tc>
          <w:tcPr>
            <w:tcW w:w="9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C" w:rsidRPr="00093C3C" w:rsidRDefault="008C412C" w:rsidP="008C412C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VERIFICAREA CRITERIILOR DE ELIGIBILITATE SUPLIMENTARE STABILITE DE CĂTRE GAL</w:t>
            </w:r>
          </w:p>
        </w:tc>
      </w:tr>
      <w:tr w:rsidR="00BF226B" w:rsidRPr="009F621A" w:rsidTr="00EE230A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t>EG7</w:t>
            </w:r>
            <w:r w:rsidRPr="009F621A">
              <w:rPr>
                <w:rFonts w:asciiTheme="minorHAnsi" w:hAnsiTheme="minorHAnsi" w:cstheme="minorHAnsi"/>
                <w:lang w:val="ro-RO"/>
              </w:rPr>
              <w:t xml:space="preserve">- </w:t>
            </w:r>
            <w:r w:rsidRPr="00F8024E">
              <w:rPr>
                <w:rFonts w:asciiTheme="minorHAnsi" w:hAnsiTheme="minorHAnsi" w:cstheme="minorHAnsi"/>
                <w:highlight w:val="cyan"/>
                <w:lang w:val="ro-RO"/>
              </w:rPr>
              <w:t>Solicitantul trebuie</w:t>
            </w:r>
            <w:r w:rsidRPr="009F621A">
              <w:rPr>
                <w:rFonts w:asciiTheme="minorHAnsi" w:hAnsiTheme="minorHAnsi" w:cstheme="minorHAnsi"/>
                <w:lang w:val="ro-RO"/>
              </w:rPr>
              <w:t xml:space="preserve"> să își desfășoare activitatea aferentă investiției finanțate în teritoriul LEADER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Se verifica:</w:t>
            </w:r>
          </w:p>
          <w:p w:rsidR="00BF226B" w:rsidRPr="009F621A" w:rsidRDefault="00BF226B" w:rsidP="009F621A">
            <w:pPr>
              <w:pStyle w:val="Corptext3"/>
              <w:numPr>
                <w:ilvl w:val="0"/>
                <w:numId w:val="12"/>
              </w:numPr>
              <w:spacing w:after="0"/>
              <w:ind w:left="241" w:hanging="27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Cererea de Finanțare – Secțiunea E: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Doc 1 Studiul de fezabilitate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Doc 3.</w:t>
            </w:r>
            <w:r w:rsidRPr="009F6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9F621A">
              <w:rPr>
                <w:rFonts w:asciiTheme="minorHAnsi" w:hAnsiTheme="minorHAnsi" w:cstheme="minorHAnsi"/>
                <w:noProof/>
                <w:sz w:val="24"/>
                <w:szCs w:val="24"/>
              </w:rPr>
              <w:t>Documente pentru terenurile și/sau clădirile aferente realizării investițiilor</w:t>
            </w:r>
            <w:r w:rsidRPr="009F621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 Doc. 1 Certificat de urbanism/Autorizatie de construire (</w:t>
            </w:r>
            <w:r w:rsidRPr="009F621A">
              <w:rPr>
                <w:rFonts w:asciiTheme="minorHAnsi" w:hAnsiTheme="minorHAnsi" w:cstheme="minorHAnsi"/>
                <w:bCs/>
                <w:sz w:val="24"/>
                <w:szCs w:val="24"/>
              </w:rPr>
              <w:t>după caz</w:t>
            </w:r>
            <w:r w:rsidRPr="009F621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)</w:t>
            </w:r>
          </w:p>
          <w:p w:rsidR="00BF226B" w:rsidRPr="009F621A" w:rsidRDefault="00BF226B" w:rsidP="009F621A">
            <w:pPr>
              <w:pStyle w:val="Corptext3"/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F621A">
              <w:rPr>
                <w:rFonts w:asciiTheme="minorHAnsi" w:hAnsiTheme="minorHAnsi" w:cstheme="minorHAnsi"/>
                <w:bCs/>
                <w:sz w:val="24"/>
                <w:szCs w:val="24"/>
                <w:lang w:val="it-IT"/>
              </w:rPr>
              <w:t>2. Baza de date a serviciul online RECOM  a ONRC</w:t>
            </w:r>
            <w:r w:rsidRPr="009F62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lang w:val="it-IT"/>
              </w:rPr>
              <w:t>3. Declaratie partea F</w:t>
            </w:r>
            <w:r w:rsidRPr="009F621A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Pr="009F621A">
              <w:rPr>
                <w:rFonts w:asciiTheme="minorHAnsi" w:hAnsiTheme="minorHAnsi" w:cstheme="minorHAnsi"/>
                <w:lang w:val="it-IT"/>
              </w:rPr>
              <w:t>ca isi va deschide punct de lucru in spatiul rural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F226B" w:rsidRPr="009F621A" w:rsidRDefault="00BF226B" w:rsidP="009F621A">
            <w:pPr>
              <w:pStyle w:val="NormalWeb"/>
              <w:spacing w:before="120" w:after="0" w:afterAutospacing="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60965" w:rsidRPr="009F621A" w:rsidTr="00F8024E">
        <w:trPr>
          <w:trHeight w:val="312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65" w:rsidRPr="009F621A" w:rsidRDefault="00660965" w:rsidP="009F62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F621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EG</w:t>
            </w:r>
            <w:r w:rsidR="00FB3116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8</w:t>
            </w:r>
            <w:r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F621A" w:rsidRPr="00F8024E">
              <w:rPr>
                <w:rFonts w:asciiTheme="minorHAnsi" w:hAnsiTheme="minorHAnsi" w:cstheme="minorHAnsi"/>
                <w:color w:val="000000"/>
                <w:sz w:val="24"/>
                <w:szCs w:val="24"/>
                <w:highlight w:val="cyan"/>
              </w:rPr>
              <w:t>Beneficiarul s</w:t>
            </w:r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ă </w:t>
            </w:r>
            <w:proofErr w:type="spellStart"/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aibe</w:t>
            </w:r>
            <w:proofErr w:type="spellEnd"/>
            <w:r w:rsidR="009F621A" w:rsidRPr="009F6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sediul social sau secundar pe teritoriul GAL  PODGORIA MINIŞ-MĂDERAT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5" w:rsidRPr="009F621A" w:rsidRDefault="00660965" w:rsidP="00F8024E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5" w:rsidRPr="009F621A" w:rsidRDefault="00660965" w:rsidP="00F8024E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  <w:r w:rsidRPr="009F621A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5" w:rsidRPr="009F621A" w:rsidRDefault="00660965" w:rsidP="00F8024E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</w:tbl>
    <w:p w:rsidR="00660965" w:rsidRPr="009F621A" w:rsidRDefault="00660965" w:rsidP="00C2285D">
      <w:pPr>
        <w:pStyle w:val="NormalWeb"/>
        <w:spacing w:before="120" w:after="120"/>
        <w:jc w:val="both"/>
        <w:rPr>
          <w:rFonts w:asciiTheme="minorHAnsi" w:hAnsiTheme="minorHAnsi" w:cstheme="minorHAnsi"/>
          <w:b/>
          <w:u w:val="single"/>
          <w:lang w:val="x-none"/>
        </w:rPr>
      </w:pPr>
      <w:bookmarkStart w:id="13" w:name="_GoBack"/>
      <w:bookmarkEnd w:id="13"/>
    </w:p>
    <w:p w:rsidR="00C2285D" w:rsidRPr="00093C3C" w:rsidRDefault="00C2285D" w:rsidP="00C2285D">
      <w:pPr>
        <w:pStyle w:val="NormalWeb"/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proofErr w:type="spellStart"/>
      <w:r w:rsidRPr="00093C3C">
        <w:rPr>
          <w:rFonts w:asciiTheme="minorHAnsi" w:hAnsiTheme="minorHAnsi" w:cstheme="minorHAnsi"/>
          <w:b/>
          <w:u w:val="single"/>
          <w:lang w:val="x-none"/>
        </w:rPr>
        <w:t>Atenție</w:t>
      </w:r>
      <w:proofErr w:type="spellEnd"/>
      <w:r w:rsidRPr="00093C3C">
        <w:rPr>
          <w:rFonts w:asciiTheme="minorHAnsi" w:hAnsiTheme="minorHAnsi" w:cstheme="minorHAnsi"/>
          <w:b/>
          <w:u w:val="single"/>
          <w:lang w:val="x-none"/>
        </w:rPr>
        <w:t xml:space="preserve">! </w:t>
      </w:r>
    </w:p>
    <w:p w:rsidR="00C2285D" w:rsidRPr="00093C3C" w:rsidRDefault="00C2285D" w:rsidP="00C2285D">
      <w:pPr>
        <w:pStyle w:val="NormalWeb"/>
        <w:spacing w:before="120" w:after="120"/>
        <w:jc w:val="both"/>
        <w:rPr>
          <w:rFonts w:asciiTheme="minorHAnsi" w:hAnsiTheme="minorHAnsi" w:cstheme="minorHAnsi"/>
          <w:b/>
          <w:i/>
        </w:rPr>
      </w:pPr>
      <w:r w:rsidRPr="00093C3C">
        <w:rPr>
          <w:rFonts w:asciiTheme="minorHAnsi" w:hAnsiTheme="minorHAnsi" w:cstheme="minorHAnsi"/>
          <w:b/>
          <w:i/>
          <w:lang w:val="x-none"/>
        </w:rPr>
        <w:t xml:space="preserve">Se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va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prelua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matricea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de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verificare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a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Bugetului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indicativ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și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a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Planului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Financiar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(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inclusiv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a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viabilității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economico-financiare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) din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formularul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aferent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sub-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măsurii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din PNDR cu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investiții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similare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,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în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vigoare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la </w:t>
      </w:r>
      <w:proofErr w:type="spellStart"/>
      <w:r w:rsidRPr="00093C3C">
        <w:rPr>
          <w:rFonts w:asciiTheme="minorHAnsi" w:hAnsiTheme="minorHAnsi" w:cstheme="minorHAnsi"/>
          <w:b/>
          <w:i/>
          <w:lang w:val="x-none"/>
        </w:rPr>
        <w:t>momentul</w:t>
      </w:r>
      <w:proofErr w:type="spellEnd"/>
      <w:r w:rsidRPr="00093C3C">
        <w:rPr>
          <w:rFonts w:asciiTheme="minorHAnsi" w:hAnsiTheme="minorHAnsi" w:cstheme="minorHAnsi"/>
          <w:b/>
          <w:i/>
          <w:lang w:val="x-none"/>
        </w:rPr>
        <w:t xml:space="preserve"> </w:t>
      </w:r>
      <w:r w:rsidRPr="00093C3C">
        <w:rPr>
          <w:rFonts w:asciiTheme="minorHAnsi" w:hAnsiTheme="minorHAnsi" w:cstheme="minorHAnsi"/>
          <w:b/>
          <w:i/>
          <w:lang w:val="ro-RO"/>
        </w:rPr>
        <w:t>realizării verificării</w:t>
      </w:r>
      <w:r w:rsidRPr="00093C3C">
        <w:rPr>
          <w:rFonts w:asciiTheme="minorHAnsi" w:hAnsiTheme="minorHAnsi" w:cstheme="minorHAnsi"/>
          <w:b/>
          <w:i/>
          <w:lang w:val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1"/>
        <w:gridCol w:w="923"/>
        <w:gridCol w:w="925"/>
        <w:gridCol w:w="1100"/>
        <w:tblGridChange w:id="14">
          <w:tblGrid>
            <w:gridCol w:w="6731"/>
            <w:gridCol w:w="923"/>
            <w:gridCol w:w="925"/>
            <w:gridCol w:w="1100"/>
          </w:tblGrid>
        </w:tblGridChange>
      </w:tblGrid>
      <w:tr w:rsidR="00C2285D" w:rsidRPr="00093C3C" w:rsidTr="00FA1C81">
        <w:trPr>
          <w:trHeight w:val="372"/>
        </w:trPr>
        <w:tc>
          <w:tcPr>
            <w:tcW w:w="3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u w:val="single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u w:val="single"/>
                <w:lang w:val="ro-RO"/>
              </w:rPr>
              <w:t>C. Verificarea bugetului indicativ</w:t>
            </w:r>
          </w:p>
          <w:p w:rsidR="00C2285D" w:rsidRPr="00093C3C" w:rsidRDefault="00C2285D" w:rsidP="00C2285D">
            <w:pPr>
              <w:pStyle w:val="NormalWeb"/>
              <w:spacing w:before="120" w:after="120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93C3C">
              <w:rPr>
                <w:rFonts w:asciiTheme="minorHAnsi" w:hAnsiTheme="minorHAnsi" w:cstheme="minorHAnsi"/>
              </w:rPr>
              <w:t>Verificare</w:t>
            </w:r>
            <w:proofErr w:type="spellEnd"/>
            <w:r w:rsidRPr="00093C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</w:rPr>
              <w:t>efectuată</w:t>
            </w:r>
            <w:proofErr w:type="spellEnd"/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5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83"/>
          <w:trPrChange w:id="16" w:author="User" w:date="2019-02-13T14:12:00Z">
            <w:trPr>
              <w:trHeight w:val="483"/>
            </w:trPr>
          </w:trPrChange>
        </w:trPr>
        <w:tc>
          <w:tcPr>
            <w:tcW w:w="3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" w:author="User" w:date="2019-02-13T14:12:00Z">
              <w:tcPr>
                <w:tcW w:w="3477" w:type="pct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8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1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22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3.1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Informaţiile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furnizate în cadrul bugetului indicativ din cererea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finanţare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sunt corecte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sunt în conformitate cu devizul general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devizele pe obiect precizate în Studiul de fezabilitate/ Memoriul Justificativ?</w:t>
            </w:r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aps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i/>
                <w:sz w:val="24"/>
              </w:rPr>
              <w:t xml:space="preserve">Da cu </w:t>
            </w:r>
            <w:proofErr w:type="spellStart"/>
            <w:r w:rsidRPr="00093C3C">
              <w:rPr>
                <w:rFonts w:asciiTheme="minorHAnsi" w:hAnsiTheme="minorHAnsi" w:cstheme="minorHAnsi"/>
                <w:b/>
                <w:i/>
                <w:sz w:val="24"/>
              </w:rPr>
              <w:t>diferenţe</w:t>
            </w:r>
            <w:proofErr w:type="spellEnd"/>
            <w:r w:rsidRPr="00093C3C">
              <w:rPr>
                <w:rFonts w:asciiTheme="minorHAnsi" w:hAnsiTheme="minorHAnsi" w:cstheme="minorHAnsi"/>
                <w:b/>
                <w:i/>
                <w:caps/>
                <w:sz w:val="24"/>
              </w:rPr>
              <w:t>*</w:t>
            </w:r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093C3C">
              <w:rPr>
                <w:rFonts w:asciiTheme="minorHAnsi" w:hAnsiTheme="minorHAnsi" w:cstheme="minorHAnsi"/>
                <w:b/>
                <w:i/>
                <w:caps/>
                <w:sz w:val="24"/>
              </w:rPr>
              <w:t xml:space="preserve"> * 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Se completează în cazul când expertul constată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diferenţe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faţă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 bugetul prezentat de 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slicitant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cererea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finanţare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24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PrChange w:id="26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7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28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9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3.2. Verificarea corectitudinii ratei de schimb. </w:t>
            </w:r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Rata de conversie între Euro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moneda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naţională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pentru România este cea publicată de Banca Central Europeană pe Internet la </w:t>
            </w:r>
            <w:r w:rsidRPr="00093C3C">
              <w:rPr>
                <w:rFonts w:asciiTheme="minorHAnsi" w:hAnsiTheme="minorHAnsi" w:cstheme="minorHAnsi"/>
                <w:sz w:val="24"/>
              </w:rPr>
              <w:lastRenderedPageBreak/>
              <w:t xml:space="preserve">adresa: </w:t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fldChar w:fldCharType="begin"/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instrText xml:space="preserve"> HYPERLINK "http://www.ecb.int/index.html" </w:instrText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fldChar w:fldCharType="separate"/>
            </w:r>
            <w:r w:rsidRPr="00093C3C">
              <w:rPr>
                <w:rStyle w:val="Hyperlink"/>
                <w:rFonts w:asciiTheme="minorHAnsi" w:hAnsiTheme="minorHAnsi" w:cstheme="minorHAnsi"/>
                <w:sz w:val="24"/>
              </w:rPr>
              <w:t>http://www.ecb.int/index.html</w:t>
            </w:r>
            <w:r w:rsidR="00AE2BAD">
              <w:rPr>
                <w:rStyle w:val="Hyperlink"/>
                <w:rFonts w:asciiTheme="minorHAnsi" w:hAnsiTheme="minorHAnsi" w:cstheme="minorHAnsi"/>
                <w:sz w:val="24"/>
              </w:rPr>
              <w:fldChar w:fldCharType="end"/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(se anexează pagina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conţinând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cursul BCE din data întocmirii  Studiului de fezabilitate)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lastRenderedPageBreak/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32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3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34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5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3.3. </w:t>
            </w:r>
            <w:r w:rsidRPr="00093C3C">
              <w:rPr>
                <w:rFonts w:asciiTheme="minorHAnsi" w:hAnsiTheme="minorHAnsi" w:cstheme="minorHAnsi"/>
                <w:kern w:val="32"/>
                <w:sz w:val="24"/>
              </w:rPr>
              <w:t>Sunt eligibile cheltuielile aferente investițiilor eligibile din proiect, în conformitate cu cele specificate în cadrul Fișei măsurii din SDL în care se încadrează proiectul și cap. 8.1 din PNDR?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38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9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40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1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3.4. Costurile generale ale proiectului, (acele costuri necesare pentru pregătirea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implementarea proiectului, constând în cheltuieli pentru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consultanţă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, proiectare, monitorizare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management, inclusiv onorariile pentru consiliere privind durabilitatea economică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 mediu, taxele pentru eliberarea certificatelor, precum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cele privind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obţinerea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avizelor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autorizaţiilor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necesare implementării proiectelor, prevăzute în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legislaţia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naţională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), direct legate de realizarea investiției, nu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depăşesc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10% din costul total eligibil al proiectului, respectiv 5% pentru acele proiecte care nu includ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construcţii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>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44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45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46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3.5. Cheltuielile diverse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neprevazute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(Cap. 5.3) din Bugetul indicativ se încadrează, în cazul SF-ului întocmit pe HG907/2016, în procentul de  maxim 10% din valoarea cheltuielilor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prevazute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la cap./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subcap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. 1.2, 1.3, 1.4, 2, 3.5, 3.8 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4A din devizul general, conform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legislaţiei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vigoare, sau, în cazul SF-ului întocmit pe HG 28/2008  în procentul de maxim 10% din valoarea cheltuielilor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prevazute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la cap./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subcap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. 1.2, 1.3, 2, 3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4A din devizul general, conform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legislaţiei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vigoare 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50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1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562"/>
          <w:trPrChange w:id="52" w:author="User" w:date="2019-02-13T14:12:00Z">
            <w:trPr>
              <w:trHeight w:val="562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3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>3.6 Actualizarea respectă procentul de max. 5% din valoarea total eligibilă?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4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56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542F49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57" w:author="User" w:date="2019-02-13T14:12:00Z">
            <w:tblPrEx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490"/>
          <w:trPrChange w:id="58" w:author="User" w:date="2019-02-13T14:12:00Z">
            <w:trPr>
              <w:trHeight w:val="490"/>
            </w:trPr>
          </w:trPrChange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9" w:author="User" w:date="2019-02-13T14:12:00Z">
              <w:tcPr>
                <w:tcW w:w="3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>3.7</w:t>
            </w: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093C3C">
              <w:rPr>
                <w:rFonts w:asciiTheme="minorHAnsi" w:hAnsiTheme="minorHAnsi" w:cstheme="minorHAnsi"/>
                <w:sz w:val="24"/>
              </w:rPr>
              <w:t>TVA-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ul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aferent cheltuielilor eligibile este trecut în coloana cheltuielilor eligibile?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60" w:author="User" w:date="2019-02-13T14:12:00Z">
              <w:tcPr>
                <w:tcW w:w="4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" w:author="User" w:date="2019-02-13T14:12:00Z">
              <w:tcPr>
                <w:tcW w:w="4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tcPrChange w:id="62" w:author="User" w:date="2019-02-13T14:12:00Z">
              <w:tcPr>
                <w:tcW w:w="5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/>
                <w:vAlign w:val="center"/>
              </w:tcPr>
            </w:tcPrChange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C2285D" w:rsidRPr="00093C3C" w:rsidRDefault="00C2285D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4"/>
        <w:gridCol w:w="763"/>
        <w:gridCol w:w="784"/>
        <w:gridCol w:w="1398"/>
      </w:tblGrid>
      <w:tr w:rsidR="00C2285D" w:rsidRPr="00093C3C" w:rsidTr="00C2285D">
        <w:trPr>
          <w:trHeight w:val="374"/>
        </w:trPr>
        <w:tc>
          <w:tcPr>
            <w:tcW w:w="3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D</w:t>
            </w: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. Verificarea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rezonabilităţii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preţurilor</w:t>
            </w:r>
            <w:proofErr w:type="spellEnd"/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Verificare efectuată</w:t>
            </w:r>
          </w:p>
        </w:tc>
      </w:tr>
      <w:tr w:rsidR="00C2285D" w:rsidRPr="00093C3C" w:rsidTr="00C2285D">
        <w:trPr>
          <w:trHeight w:val="598"/>
        </w:trPr>
        <w:tc>
          <w:tcPr>
            <w:tcW w:w="3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 ESTE CAZUL</w:t>
            </w:r>
          </w:p>
        </w:tc>
      </w:tr>
      <w:tr w:rsidR="00C2285D" w:rsidRPr="00093C3C" w:rsidTr="00C2285D">
        <w:trPr>
          <w:trHeight w:val="402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4.1. Categoria de bunuri 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regăseşte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în Baza de Date cu prețuri de Referință?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 xml:space="preserve">4.2 Dacă la punctul 4.1 răspunsul este DA, sunt ataşate extrasele tipărite din baza de date cu prețuri de Referință?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it-IT"/>
              </w:rPr>
              <w:t>4.3 Dacă la pct. 4.1. răspunsul este DA, preţurile utilizate pentru bunuri se încadrează în maximul prevăzut în  Baza de Date cu prețuri de Referință?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 xml:space="preserve">4.4 Dacă la pct. 4.1 este NU solicitantul a prezentat două  oferte pentru bunuri a căror valoare este mai mare de 15 000 Euro şi o </w:t>
            </w: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lastRenderedPageBreak/>
              <w:t>ofertă pentru bunuri a caror valoare  este mai mica  sau egală cu  15 000 Euro?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lastRenderedPageBreak/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 xml:space="preserve">4.5 </w:t>
            </w:r>
            <w:r w:rsidRPr="00542F49">
              <w:rPr>
                <w:rFonts w:asciiTheme="minorHAnsi" w:hAnsiTheme="minorHAnsi" w:cstheme="minorHAnsi"/>
                <w:sz w:val="24"/>
                <w:lang w:val="pt-BR"/>
              </w:rPr>
              <w:t>Solicitantul a prezentat două oferte pentru servicii a căror valoare este mai mare de 15 000 Euro şi o ofertă pentru servicii a căror valoare  este mai mica  sau egală cu 15 000 Euro?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x-none"/>
              </w:rPr>
              <w:sym w:font="Wingdings" w:char="F06F"/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x-none"/>
              </w:rPr>
              <w:sym w:font="Wingdings" w:char="F06F"/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x-none"/>
              </w:rPr>
              <w:sym w:font="Wingdings" w:char="F06F"/>
            </w:r>
          </w:p>
        </w:tc>
      </w:tr>
      <w:tr w:rsidR="00C2285D" w:rsidRPr="00093C3C" w:rsidTr="00C2285D">
        <w:trPr>
          <w:trHeight w:val="564"/>
        </w:trPr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tabs>
                <w:tab w:val="left" w:pos="360"/>
              </w:tabs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  <w:lang w:val="pt-BR"/>
              </w:rPr>
              <w:t xml:space="preserve">4.6. Pentru lucrări, există în studiul de fezabilitate declaraţia proiectantului semnată şi ştampilată privind sursa de preţuri?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</w:rPr>
              <w:sym w:font="Wingdings" w:char="F06F"/>
            </w:r>
          </w:p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C2285D" w:rsidRDefault="00C2285D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</w:p>
    <w:p w:rsidR="00F74CC9" w:rsidRPr="00093C3C" w:rsidRDefault="00F74CC9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1119"/>
        <w:gridCol w:w="1564"/>
        <w:gridCol w:w="1996"/>
      </w:tblGrid>
      <w:tr w:rsidR="00C2285D" w:rsidRPr="00093C3C" w:rsidTr="00C2285D">
        <w:trPr>
          <w:trHeight w:val="564"/>
        </w:trPr>
        <w:tc>
          <w:tcPr>
            <w:tcW w:w="2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>E. Verificarea Planului Financiar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ro-RO"/>
              </w:rPr>
              <w:t>Verificare</w:t>
            </w:r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efectuată</w:t>
            </w:r>
          </w:p>
        </w:tc>
      </w:tr>
      <w:tr w:rsidR="00C2285D" w:rsidRPr="00093C3C" w:rsidTr="00C2285D">
        <w:trPr>
          <w:trHeight w:val="564"/>
        </w:trPr>
        <w:tc>
          <w:tcPr>
            <w:tcW w:w="2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DA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t>NU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bCs/>
                <w:noProof/>
                <w:lang w:val="ro-RO"/>
              </w:rPr>
              <w:t>NU</w:t>
            </w:r>
            <w:r w:rsidRPr="00093C3C">
              <w:rPr>
                <w:rFonts w:asciiTheme="minorHAnsi" w:hAnsiTheme="minorHAnsi" w:cstheme="minorHAnsi"/>
                <w:b/>
                <w:lang w:val="ro-RO"/>
              </w:rPr>
              <w:t xml:space="preserve"> ESTE CAZUL</w:t>
            </w:r>
          </w:p>
        </w:tc>
      </w:tr>
      <w:tr w:rsidR="00C2285D" w:rsidRPr="00093C3C" w:rsidTr="00C2285D">
        <w:trPr>
          <w:trHeight w:val="56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>5.1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Planul financiar este corect completat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respectă gradul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intervenţie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publică stabilit de GAL prin fișa măsurii din SDL?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349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>5.2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Proiectul se încadrează în plafonul maxim al sprijinului public nerambursabil?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szCs w:val="16"/>
                <w:lang w:eastAsia="x-none"/>
              </w:rPr>
              <w:sym w:font="Wingdings" w:char="F06F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szCs w:val="16"/>
                <w:lang w:eastAsia="x-none"/>
              </w:rPr>
              <w:sym w:font="Wingdings" w:char="F06F"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C2285D" w:rsidRPr="00093C3C" w:rsidTr="00C2285D">
        <w:trPr>
          <w:trHeight w:val="564"/>
        </w:trPr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>5.3</w:t>
            </w:r>
            <w:r w:rsidRPr="00093C3C">
              <w:rPr>
                <w:rFonts w:asciiTheme="minorHAnsi" w:hAnsiTheme="minorHAnsi" w:cstheme="minorHAnsi"/>
                <w:sz w:val="24"/>
              </w:rPr>
              <w:t xml:space="preserve"> Avansul solicitat se încadrează într-un cuantum de până la 50% din ajutorul public nerambursabil?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lang w:val="ro-RO"/>
              </w:rPr>
              <w:sym w:font="Wingdings" w:char="F06F"/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:rsidR="00085F74" w:rsidRDefault="00085F74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</w:p>
    <w:p w:rsidR="00C2285D" w:rsidRPr="00093C3C" w:rsidRDefault="00C2285D" w:rsidP="00C2285D">
      <w:pPr>
        <w:spacing w:before="120" w:after="120" w:line="240" w:lineRule="auto"/>
        <w:rPr>
          <w:rFonts w:asciiTheme="minorHAnsi" w:hAnsiTheme="minorHAnsi" w:cstheme="minorHAnsi"/>
          <w:b/>
          <w:sz w:val="24"/>
        </w:rPr>
      </w:pPr>
      <w:r w:rsidRPr="00093C3C">
        <w:rPr>
          <w:rFonts w:asciiTheme="minorHAnsi" w:hAnsiTheme="minorHAnsi" w:cstheme="minorHAnsi"/>
          <w:b/>
          <w:sz w:val="24"/>
        </w:rPr>
        <w:t xml:space="preserve">F.2. Verificarea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condiţiilor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artificiale aferente proiectelor aferente art. 19, alin. (1), lit.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1431"/>
        <w:gridCol w:w="70"/>
        <w:gridCol w:w="952"/>
      </w:tblGrid>
      <w:tr w:rsidR="00C2285D" w:rsidRPr="00093C3C" w:rsidTr="00C2285D">
        <w:trPr>
          <w:trHeight w:val="300"/>
        </w:trPr>
        <w:tc>
          <w:tcPr>
            <w:tcW w:w="3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6. Verificarea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condiţiilor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artificiale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</w:rPr>
              <w:t>Verificare</w:t>
            </w:r>
            <w:proofErr w:type="spellEnd"/>
            <w:r w:rsidRPr="00093C3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</w:rPr>
              <w:t>efectuată</w:t>
            </w:r>
            <w:proofErr w:type="spellEnd"/>
          </w:p>
        </w:tc>
      </w:tr>
      <w:tr w:rsidR="00C2285D" w:rsidRPr="00093C3C" w:rsidTr="00C2285D">
        <w:trPr>
          <w:trHeight w:val="294"/>
        </w:trPr>
        <w:tc>
          <w:tcPr>
            <w:tcW w:w="3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DA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</w:rPr>
            </w:pPr>
            <w:r w:rsidRPr="00093C3C">
              <w:rPr>
                <w:rFonts w:asciiTheme="minorHAnsi" w:hAnsiTheme="minorHAnsi" w:cstheme="minorHAnsi"/>
                <w:b/>
              </w:rPr>
              <w:t>NU</w:t>
            </w:r>
          </w:p>
        </w:tc>
      </w:tr>
      <w:tr w:rsidR="00C2285D" w:rsidRPr="00093C3C" w:rsidTr="00C2285D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Au fost identificate în proiect următoarele elemente comune care pot conduce la verificări suplimentare vizând crearea unor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</w:rPr>
              <w:t>condiţii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</w:rPr>
              <w:t xml:space="preserve"> artificiale?</w:t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85F74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Acelaşi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sediu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social 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regăseşte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la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două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sau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mai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multe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proofErr w:type="gram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proiecte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?</w:t>
            </w:r>
            <w:proofErr w:type="gramEnd"/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pStyle w:val="Listparagraf"/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Mai mulți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solicitanti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>/beneficiari independenți din punct de vedere legal au aceeași adresă si/sau beneficiază de infrastructura comună (același amplasament, aceleași facilități de depozitare etc.);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85F74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Acționariat comun care conduce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catre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aceeasi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entitate economică cu sau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fara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personalitate juridică;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t xml:space="preserve">Posibile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legaturi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intre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solicitanti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si/sau beneficiari FEADR in baza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legaturilor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intre -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entitati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economice cu sau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fara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personalitate juridica, prin intermediul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actionarilor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asociatilor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reprezentantilor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legali (de ex: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acelaşi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reprezentant legal/asociat/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actionar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regăseşte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la două sau mai multe proiecte)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093C3C">
              <w:rPr>
                <w:rFonts w:asciiTheme="minorHAnsi" w:hAnsiTheme="minorHAnsi" w:cstheme="minorHAnsi"/>
                <w:sz w:val="24"/>
              </w:rPr>
              <w:lastRenderedPageBreak/>
              <w:t xml:space="preserve">Sediul social si/sau punctul (punctele) de lucru/amplasamentul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investitiei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propuse sunt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invecinate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cu cel/cele ale unui alt proiect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finantat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FEADR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Sunt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identificate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în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cadrul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proiectului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alte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legături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între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solicitant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și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persoana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fizică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juridică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de la care a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fost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închiriat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cumpărat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terenul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/</w:t>
            </w:r>
            <w:proofErr w:type="spellStart"/>
            <w:proofErr w:type="gramStart"/>
            <w:r w:rsidRPr="00093C3C">
              <w:rPr>
                <w:rFonts w:asciiTheme="minorHAnsi" w:hAnsiTheme="minorHAnsi" w:cstheme="minorHAnsi"/>
                <w:sz w:val="24"/>
                <w:lang w:val="fr-FR"/>
              </w:rPr>
              <w:t>clădirea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>?</w:t>
            </w:r>
            <w:proofErr w:type="gramEnd"/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Solicitantii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care depun Cerere de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Finantare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au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asociati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comuni cu cei ai altor beneficiari cu care formează împreună un flux tehnologic.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305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numPr>
                <w:ilvl w:val="0"/>
                <w:numId w:val="17"/>
              </w:numPr>
              <w:spacing w:before="120" w:after="120" w:line="240" w:lineRule="auto"/>
              <w:ind w:left="0"/>
              <w:jc w:val="both"/>
              <w:rPr>
                <w:rFonts w:asciiTheme="minorHAnsi" w:hAnsiTheme="minorHAnsi" w:cstheme="minorHAnsi"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Alti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indicatori (ex: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acelasi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consultant, posibile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legaturi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de afaceri cu furnizori/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clienti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prin </w:t>
            </w:r>
            <w:proofErr w:type="spellStart"/>
            <w:r w:rsidRPr="00093C3C">
              <w:rPr>
                <w:rFonts w:asciiTheme="minorHAnsi" w:hAnsiTheme="minorHAnsi" w:cstheme="minorHAnsi"/>
                <w:sz w:val="24"/>
              </w:rPr>
              <w:t>actionariat</w:t>
            </w:r>
            <w:proofErr w:type="spellEnd"/>
            <w:r w:rsidRPr="00093C3C">
              <w:rPr>
                <w:rFonts w:asciiTheme="minorHAnsi" w:hAnsiTheme="minorHAnsi" w:cstheme="minorHAnsi"/>
                <w:sz w:val="24"/>
              </w:rPr>
              <w:t xml:space="preserve"> s.a. )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5D" w:rsidRPr="00093C3C" w:rsidRDefault="00C2285D" w:rsidP="00C2285D">
            <w:pPr>
              <w:pStyle w:val="NormalWeb"/>
              <w:spacing w:before="120" w:after="120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093C3C">
              <w:rPr>
                <w:rFonts w:asciiTheme="minorHAnsi" w:hAnsiTheme="minorHAnsi" w:cstheme="minorHAnsi"/>
                <w:b/>
                <w:lang w:val="ro-RO"/>
              </w:rPr>
              <w:sym w:font="Wingdings" w:char="F06F"/>
            </w:r>
          </w:p>
        </w:tc>
      </w:tr>
      <w:tr w:rsidR="00C2285D" w:rsidRPr="00093C3C" w:rsidTr="00C2285D">
        <w:trPr>
          <w:trHeight w:val="564"/>
        </w:trPr>
        <w:tc>
          <w:tcPr>
            <w:tcW w:w="3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  <w:lang w:val="it-IT"/>
              </w:rPr>
              <w:t>Baza de date a serviciul online RECOM  a ONRC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093C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Aplicația </w:t>
            </w:r>
            <w:r w:rsidRPr="00093C3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Interoperabilitate </w:t>
            </w:r>
            <w:r w:rsidRPr="00093C3C">
              <w:rPr>
                <w:rFonts w:asciiTheme="minorHAnsi" w:hAnsiTheme="minorHAnsi" w:cstheme="minorHAnsi"/>
                <w:b/>
                <w:sz w:val="24"/>
                <w:szCs w:val="24"/>
              </w:rPr>
              <w:t>a Consiliului Concurenței</w:t>
            </w:r>
            <w:r w:rsidRPr="00093C3C" w:rsidDel="00C21B7B">
              <w:rPr>
                <w:rFonts w:asciiTheme="minorHAnsi" w:hAnsiTheme="minorHAnsi" w:cstheme="minorHAnsi"/>
                <w:b/>
                <w:sz w:val="24"/>
                <w:lang w:val="it-IT"/>
              </w:rPr>
              <w:t xml:space="preserve"> 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Baza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date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proiecte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FEADR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Declaratii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partea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F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Cererii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finantare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</w:p>
          <w:p w:rsidR="00C2285D" w:rsidRPr="00093C3C" w:rsidRDefault="00C2285D" w:rsidP="00C2285D">
            <w:pPr>
              <w:suppressAutoHyphens/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Registrul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Cererilor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Finantare</w:t>
            </w:r>
            <w:proofErr w:type="spellEnd"/>
          </w:p>
          <w:p w:rsidR="00C2285D" w:rsidRPr="00093C3C" w:rsidRDefault="00C2285D" w:rsidP="00C2285D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Studiul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Fezabilitate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si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documentele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depuse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la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Cererea</w:t>
            </w:r>
            <w:proofErr w:type="spellEnd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 xml:space="preserve"> de </w:t>
            </w:r>
            <w:proofErr w:type="spellStart"/>
            <w:r w:rsidRPr="00093C3C">
              <w:rPr>
                <w:rFonts w:asciiTheme="minorHAnsi" w:hAnsiTheme="minorHAnsi" w:cstheme="minorHAnsi"/>
                <w:b/>
                <w:sz w:val="24"/>
                <w:lang w:val="fr-FR"/>
              </w:rPr>
              <w:t>Finantare</w:t>
            </w:r>
            <w:proofErr w:type="spellEnd"/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5D" w:rsidRPr="00093C3C" w:rsidRDefault="00C2285D" w:rsidP="00C2285D">
            <w:pPr>
              <w:pStyle w:val="NormalWeb"/>
              <w:spacing w:before="120" w:after="12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C2285D" w:rsidRPr="00093C3C" w:rsidRDefault="00C2285D" w:rsidP="00C2285D">
      <w:pPr>
        <w:spacing w:before="120" w:after="120" w:line="240" w:lineRule="auto"/>
        <w:jc w:val="both"/>
        <w:rPr>
          <w:rFonts w:asciiTheme="minorHAnsi" w:hAnsiTheme="minorHAnsi" w:cstheme="minorHAnsi"/>
          <w:sz w:val="24"/>
        </w:rPr>
      </w:pPr>
    </w:p>
    <w:p w:rsidR="00C2285D" w:rsidRPr="00093C3C" w:rsidRDefault="00C2285D" w:rsidP="00C2285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093C3C">
        <w:rPr>
          <w:rFonts w:asciiTheme="minorHAnsi" w:hAnsiTheme="minorHAnsi" w:cstheme="minorHAnsi"/>
          <w:b/>
          <w:sz w:val="24"/>
        </w:rPr>
        <w:t xml:space="preserve">Solicitantul a creat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condiţii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artificiale necesare pentru a beneficia de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plăţi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(sprijin)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şi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 </w:t>
      </w:r>
      <w:proofErr w:type="spellStart"/>
      <w:r w:rsidRPr="00093C3C">
        <w:rPr>
          <w:rFonts w:asciiTheme="minorHAnsi" w:hAnsiTheme="minorHAnsi" w:cstheme="minorHAnsi"/>
          <w:b/>
          <w:sz w:val="24"/>
        </w:rPr>
        <w:t>obţine</w:t>
      </w:r>
      <w:proofErr w:type="spellEnd"/>
      <w:r w:rsidRPr="00093C3C">
        <w:rPr>
          <w:rFonts w:asciiTheme="minorHAnsi" w:hAnsiTheme="minorHAnsi" w:cstheme="minorHAnsi"/>
          <w:b/>
          <w:sz w:val="24"/>
        </w:rPr>
        <w:t xml:space="preserve"> astfel un avantaj care contravine obiectivelor măsurii?</w:t>
      </w:r>
    </w:p>
    <w:p w:rsidR="00C2285D" w:rsidRPr="00093C3C" w:rsidRDefault="00C2285D" w:rsidP="00C2285D">
      <w:pPr>
        <w:pStyle w:val="NormalWeb"/>
        <w:spacing w:before="120" w:after="120"/>
        <w:rPr>
          <w:rFonts w:asciiTheme="minorHAnsi" w:hAnsiTheme="minorHAnsi" w:cstheme="minorHAnsi"/>
          <w:b/>
          <w:lang w:val="x-none"/>
        </w:rPr>
      </w:pPr>
      <w:r w:rsidRPr="00093C3C">
        <w:rPr>
          <w:rFonts w:asciiTheme="minorHAnsi" w:hAnsiTheme="minorHAnsi" w:cstheme="minorHAnsi"/>
          <w:b/>
          <w:lang w:val="x-none"/>
        </w:rPr>
        <w:sym w:font="Wingdings" w:char="F06F"/>
      </w:r>
      <w:r w:rsidRPr="00093C3C">
        <w:rPr>
          <w:rFonts w:asciiTheme="minorHAnsi" w:hAnsiTheme="minorHAnsi" w:cstheme="minorHAnsi"/>
          <w:b/>
          <w:lang w:val="x-none"/>
        </w:rPr>
        <w:t xml:space="preserve"> DA                      </w:t>
      </w:r>
      <w:r w:rsidRPr="00093C3C">
        <w:rPr>
          <w:rFonts w:asciiTheme="minorHAnsi" w:hAnsiTheme="minorHAnsi" w:cstheme="minorHAnsi"/>
          <w:b/>
          <w:lang w:val="x-none"/>
        </w:rPr>
        <w:sym w:font="Wingdings" w:char="F06F"/>
      </w:r>
      <w:r w:rsidRPr="00093C3C">
        <w:rPr>
          <w:rFonts w:asciiTheme="minorHAnsi" w:hAnsiTheme="minorHAnsi" w:cstheme="minorHAnsi"/>
          <w:b/>
          <w:lang w:val="x-none"/>
        </w:rPr>
        <w:t xml:space="preserve"> NU</w:t>
      </w:r>
    </w:p>
    <w:p w:rsidR="00C2285D" w:rsidRPr="00093C3C" w:rsidRDefault="00C2285D" w:rsidP="00F04FE1">
      <w:pPr>
        <w:rPr>
          <w:rFonts w:asciiTheme="minorHAnsi" w:hAnsiTheme="minorHAnsi" w:cstheme="minorHAnsi"/>
          <w:b/>
          <w:noProof/>
        </w:rPr>
      </w:pPr>
    </w:p>
    <w:p w:rsidR="00EE189F" w:rsidRPr="00093C3C" w:rsidRDefault="00EE189F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EE189F" w:rsidRPr="00093C3C" w:rsidRDefault="00EE189F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EE189F" w:rsidRPr="00093C3C" w:rsidRDefault="00EE189F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</w:pPr>
    </w:p>
    <w:p w:rsidR="006C2FC6" w:rsidRPr="00093C3C" w:rsidRDefault="006C2FC6" w:rsidP="00F04FE1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</w:rPr>
        <w:sectPr w:rsidR="006C2FC6" w:rsidRPr="00093C3C" w:rsidSect="006C2FC6">
          <w:pgSz w:w="11907" w:h="16840" w:code="9"/>
          <w:pgMar w:top="1138" w:right="1080" w:bottom="1138" w:left="1138" w:header="706" w:footer="706" w:gutter="0"/>
          <w:cols w:space="720"/>
          <w:docGrid w:linePitch="360"/>
        </w:sectPr>
      </w:pPr>
    </w:p>
    <w:tbl>
      <w:tblPr>
        <w:tblW w:w="1509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5"/>
      </w:tblGrid>
      <w:tr w:rsidR="00EE189F" w:rsidRPr="00093C3C" w:rsidTr="00EE189F">
        <w:trPr>
          <w:trHeight w:val="710"/>
        </w:trPr>
        <w:tc>
          <w:tcPr>
            <w:tcW w:w="1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0F0" w:rsidRPr="00093C3C" w:rsidRDefault="00EE189F" w:rsidP="008640F0">
            <w:pPr>
              <w:pStyle w:val="Corptext3"/>
              <w:numPr>
                <w:ilvl w:val="0"/>
                <w:numId w:val="12"/>
              </w:numPr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bookmarkStart w:id="63" w:name="_Hlk489104899"/>
            <w:r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Buget indicativ (intensitate a sprijinului ........%) euro conform HG 28/ 2008</w:t>
            </w:r>
            <w:r w:rsidR="008C5599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 </w:t>
            </w:r>
            <w:r w:rsidR="008640F0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și HG 907 /</w:t>
            </w:r>
            <w:r w:rsidR="00237082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2016</w:t>
            </w:r>
          </w:p>
          <w:p w:rsidR="00EE189F" w:rsidRPr="00093C3C" w:rsidRDefault="00EE189F" w:rsidP="008640F0">
            <w:pPr>
              <w:pStyle w:val="Corptext3"/>
              <w:numPr>
                <w:ilvl w:val="0"/>
                <w:numId w:val="12"/>
              </w:numPr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S-a utilizat cursul de schimb              1 Euro = …………………..LEI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din data de:____/_____/__________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tbl>
            <w:tblPr>
              <w:tblW w:w="14977" w:type="dxa"/>
              <w:tblLayout w:type="fixed"/>
              <w:tblLook w:val="0000" w:firstRow="0" w:lastRow="0" w:firstColumn="0" w:lastColumn="0" w:noHBand="0" w:noVBand="0"/>
            </w:tblPr>
            <w:tblGrid>
              <w:gridCol w:w="7648"/>
              <w:gridCol w:w="1135"/>
              <w:gridCol w:w="1132"/>
              <w:gridCol w:w="1135"/>
              <w:gridCol w:w="1204"/>
              <w:gridCol w:w="1204"/>
              <w:gridCol w:w="1519"/>
            </w:tblGrid>
            <w:tr w:rsidR="00EE189F" w:rsidRPr="00093C3C" w:rsidTr="00EE189F">
              <w:trPr>
                <w:trHeight w:val="300"/>
              </w:trPr>
              <w:tc>
                <w:tcPr>
                  <w:tcW w:w="2553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 Buget Indicativ al Proiectului (Valori fără TVA ) </w:t>
                  </w:r>
                </w:p>
              </w:tc>
              <w:tc>
                <w:tcPr>
                  <w:tcW w:w="757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1690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Verificare </w:t>
                  </w:r>
                  <w:r w:rsidRPr="00093C3C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</w:rPr>
                    <w:t>OJFIR/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noProof/>
                      <w:sz w:val="22"/>
                      <w:szCs w:val="22"/>
                      <w:lang w:val="it-IT"/>
                    </w:rPr>
                    <w:t>CRFIR/AFIR-verificare prin sondaj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Denumirea capitolelor de cheltuieli</w:t>
                  </w:r>
                </w:p>
              </w:tc>
              <w:tc>
                <w:tcPr>
                  <w:tcW w:w="757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81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conform SF (documentaţie tehnico-economică)</w:t>
                  </w:r>
                </w:p>
              </w:tc>
              <w:tc>
                <w:tcPr>
                  <w:tcW w:w="908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EE189F">
              <w:trPr>
                <w:trHeight w:val="336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Capitolul 1 Cheltuieli pentru obţinerea şi amenajarea terenului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74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  <w:t xml:space="preserve">1.1Cheltuieli pentru obţinerea  terenului </w:t>
                  </w: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fr-FR"/>
                    </w:rPr>
                    <w:t>(N)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EE23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  <w:tr w:rsidR="00EE189F" w:rsidRPr="00093C3C" w:rsidTr="00EE189F">
              <w:trPr>
                <w:trHeight w:val="450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2 Cheltuieli pentru asigurarea utilitaţilor necesare obiectivului - total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66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Capitolul 3 Cheltuieli pentru proiectare şi asistenţă tehnică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  <w:t>3.1 Studii de teren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1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3.2 Obţinere de avize, acorduri şi autorizaţii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398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3.3 Proiectare şi inginerie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3.4 Organizarea procedurilor de achiziţie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(N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>)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339966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3.5 Consultanţă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3.6 Asistenţă tehnică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4 Cheltuieli pentru investiţia de bază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>A Construcţii şi lucrări de intervenţii – total, din care: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4.1 Construcţii şi instalaţii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4.2 Montaj utilaj tehnologic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lastRenderedPageBreak/>
                    <w:t xml:space="preserve">4.3 Utilaje şi echipamente tehnologice cu montaj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480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4.4 Utilaje şi echipamente fără montaj, mijloace de transport noi solicitate prin proiect, alte achiziţii specifice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4.5 Dotări </w:t>
                  </w: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4.6 Active necorporale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5.1 Organizare de şantier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5.1.1 lucrări de construcţii </w:t>
                  </w: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pt-BR"/>
                    </w:rPr>
                    <w:t>ş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5.1.2 cheltuieli conexe organizării şantierului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5.3 Cheltuieli diverse şi neprevăzute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6 Cheltuieli pentru darea în exploatare - total, din care: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TOTAL   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ACTUALIZARE Cheltuieli Eligibile (max 5%)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TOTAL GENERAL fără TVA 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Valoare TVA  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79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50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70"/>
              </w:trPr>
              <w:tc>
                <w:tcPr>
                  <w:tcW w:w="2553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TOTAL GENERAL inclusiv TVA </w:t>
                  </w:r>
                </w:p>
              </w:tc>
              <w:tc>
                <w:tcPr>
                  <w:tcW w:w="757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81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908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</w:pP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  <w:u w:val="single"/>
              </w:rPr>
            </w:pPr>
            <w:r w:rsidRPr="00093C3C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w:t>Toate costurile vor fi exprimate în Euro, şi se vor baza pe devizul general din Studiul de fezabilitate (întocmit în Euro)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</w:rPr>
              <w:t>1 Euro = ………..LEI (Rata de conversie între Euro şi moneda naţională pentru România este cea publicată de Banca Central Europeană pe Internet la adresa : &lt;http://www.ecb.int/index.html&gt;la data întocmirii Studiului de fezabilitate)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t>Buget indicativ (intensitate a sprijinului ............</w:t>
            </w:r>
            <w:r w:rsidR="004E506C" w:rsidRPr="00093C3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...%) euro conform HG 907/ 2016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S-a utilizat cursul de schimb              1 Euro = …………………..LEI</w:t>
            </w:r>
          </w:p>
          <w:p w:rsidR="00FF530C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  <w:lang w:val="pt-BR"/>
              </w:rPr>
              <w:t>din data de:____/_____/__________</w:t>
            </w:r>
          </w:p>
          <w:tbl>
            <w:tblPr>
              <w:tblW w:w="1473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353"/>
              <w:gridCol w:w="1134"/>
              <w:gridCol w:w="993"/>
              <w:gridCol w:w="1134"/>
              <w:gridCol w:w="993"/>
              <w:gridCol w:w="1134"/>
              <w:gridCol w:w="990"/>
            </w:tblGrid>
            <w:tr w:rsidR="00EE189F" w:rsidRPr="00093C3C" w:rsidTr="00EE189F">
              <w:trPr>
                <w:trHeight w:val="300"/>
              </w:trPr>
              <w:tc>
                <w:tcPr>
                  <w:tcW w:w="2835" w:type="pct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Buget Indicativ al Proiectului (Valori fără TVA ) </w:t>
                  </w:r>
                </w:p>
              </w:tc>
              <w:tc>
                <w:tcPr>
                  <w:tcW w:w="722" w:type="pct"/>
                  <w:gridSpan w:val="2"/>
                  <w:vMerge w:val="restart"/>
                  <w:tcBorders>
                    <w:top w:val="single" w:sz="8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>Cheltuieli conform Cererii de finanţare</w:t>
                  </w:r>
                </w:p>
              </w:tc>
              <w:tc>
                <w:tcPr>
                  <w:tcW w:w="1443" w:type="pct"/>
                  <w:gridSpan w:val="4"/>
                  <w:tcBorders>
                    <w:top w:val="single" w:sz="8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Verificare </w:t>
                  </w:r>
                  <w:r w:rsidRPr="00093C3C">
                    <w:rPr>
                      <w:rFonts w:asciiTheme="minorHAnsi" w:hAnsiTheme="minorHAnsi" w:cstheme="minorHAnsi"/>
                      <w:b/>
                      <w:i/>
                      <w:noProof/>
                      <w:sz w:val="22"/>
                      <w:szCs w:val="22"/>
                    </w:rPr>
                    <w:t>OJFIR/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noProof/>
                      <w:sz w:val="22"/>
                      <w:szCs w:val="22"/>
                      <w:lang w:val="it-IT"/>
                    </w:rPr>
                    <w:t>CRFIR/AFIR-verificare prin sondaj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Denumirea capitolelor de cheltuieli</w:t>
                  </w:r>
                </w:p>
              </w:tc>
              <w:tc>
                <w:tcPr>
                  <w:tcW w:w="722" w:type="pct"/>
                  <w:gridSpan w:val="2"/>
                  <w:vMerge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722" w:type="pct"/>
                  <w:gridSpan w:val="2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conform SF (documentatie tehnico-economica)</w:t>
                  </w:r>
                </w:p>
              </w:tc>
              <w:tc>
                <w:tcPr>
                  <w:tcW w:w="721" w:type="pct"/>
                  <w:gridSpan w:val="2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Diferenţe faţă de Cererea de finanţare</w:t>
                  </w:r>
                </w:p>
              </w:tc>
            </w:tr>
            <w:tr w:rsidR="00EE189F" w:rsidRPr="00093C3C" w:rsidTr="00EE189F">
              <w:trPr>
                <w:trHeight w:val="31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E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Capitolul 1 Cheltuieli pentru obţinerea şi amenajarea terenului - total, din care: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  <w:t xml:space="preserve">1.1Cheltuieli pentru obţinerea  terenului </w:t>
                  </w: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fr-FR"/>
                    </w:rPr>
                    <w:t>(N)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1.2 Cheltuieli pentru amenajarea terenului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  <w:r w:rsidRPr="00EE230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 xml:space="preserve">1.3 Cheltuieli cu amenajări pentru  protecţia mediului şi aducerea la starea iniţială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EE230A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1.4 Cheltuieli pentru relocarea/protecţia utilităţilor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450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2 Cheltuieli pentru asigurarea utilitaţilor necesare obiectivului - total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66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it-IT"/>
                    </w:rPr>
                    <w:t xml:space="preserve"> 2.1. Cheltuieli pentru asigurarea utilităţilor necesare obiectivului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Capitolul 3 Cheltuieli pentru proiectare şi asistenţă tehnică - total, din care: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  <w:t>3.1 Studii de teren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3.1.1. Studii de teren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3.1.2. Raport privind impactul asupra mediului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3.1.3. Alte studii specifice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337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3.2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 xml:space="preserve">Documentaţii-suport şi cheltuieli pentru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obţinere de avize, acorduri şi autorizaţii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9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3.3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Expertizare tehnică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3.4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Certificarea performanţei energetice şi auditul energetic al clădirilor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3.5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Proiectare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3.5.1. Temă de proiectare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lastRenderedPageBreak/>
                    <w:t>3.5.2. Studiu de prefezabilitate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3.5.3. Studiu de fezabilitate/documentaţie de avizare a lucrărilor de intervenţii şi deviz general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3.5.4. Documentaţiile tehnice necesare în vederea obţinerii avizelor/acordurilor/autorizaţiilor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3.5.5. Verificarea tehnică de calitate a proiectului tehnic şi a detaliilor de execuţie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3.5.6. Proiect tehnic şi detalii de execuţie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3.6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Organizarea procedurilor de achiziţie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(N)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3.7 Consultanţă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3.7.1. Managementul de proiect pentru obiectivul de investiţii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3.7.2. Auditul financiar (N)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 Asistenţă tehnică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3.8.1. Asistenţă tehnică din partea proiectantului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3.8.1.1. pe perioada de execuţie a lucrărilor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3.8.1.2. pentru participarea proiectantului la fazele incluse în programul de control al lucrărilor de execuţie, avizat de către Inspectoratul de Stat în Construcţii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3.8.2. Dirigenţie de şantier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Capitolul 4 Cheltuieli pentru investiţia de bază - total, din care: 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4.1 Construcţii şi instalaţii</w:t>
                  </w: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4.2 Montaj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utilaje, echipamente tehnologice şi funcţionale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4.3 Utilaje, echipamente tehnologice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şi funcţionale care necesită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 montaj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480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 xml:space="preserve">4.4 Utilaje, echipamente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tehnologice şi funcţionale care nu necesită montaj şi echipamente de transport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4.5 Dotări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4.6 Active necorporale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Capitolul 5 Alte cheltuieli - total, din care: </w:t>
                  </w: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5.1 Organizare de şantier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5.1.1 lucrări de construcţii </w:t>
                  </w:r>
                  <w:r w:rsidRPr="00093C3C">
                    <w:rPr>
                      <w:rFonts w:asciiTheme="minorHAnsi" w:hAnsiTheme="minorHAnsi" w:cstheme="minorHAnsi"/>
                      <w:bCs/>
                      <w:noProof/>
                      <w:sz w:val="22"/>
                      <w:szCs w:val="22"/>
                      <w:lang w:val="pt-BR"/>
                    </w:rPr>
                    <w:t xml:space="preserve"> ş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>i instalaţii aferente organizării de şantier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lastRenderedPageBreak/>
                    <w:t>5.1.2 cheltuieli conexe organizării şantierului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5.2 Comisioane, taxe, costul creditului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5.2.1. Comisioanele şi dobânzile aferente creditului băncii finanţatoare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5.2.2. Cota aferentă ISC pentru controlul calităţii lucrărilor de construcţii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5.2.3. Cota aferentă ISC pentru controlul statului în amenajarea teritoriului, urbanism şi pentru autorizarea lucrărilor de construcţ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5.2.4. Cota aferentă Casei Sociale a Constructorilor – CSC (N)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5.2.5. Taxe pentru acorduri, avize conforme şi autorizaţia de construire/desfiinţare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  <w:t>5.3 Cheltuieli diverse şi neprevăzute (N)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GB"/>
                    </w:rPr>
                    <w:t>5.4 Cheltuieli pentru informare şi publicitate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  <w:t xml:space="preserve"> Capitolul 6 Cheltuieli pentru darea în exploatare - total, din care: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6.1 Pregătirea personalului de exploatare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(N)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00B050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  <w:t xml:space="preserve">6.2 Probe tehnologice, încercări, rodaje, expertize la recepţie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TOTAL   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center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ACTUALIZARE Cheltuieli Eligibile (max 5%)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>TOTAL GENERAL fără TVA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Valoare TVA  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  <w:tr w:rsidR="00EE189F" w:rsidRPr="00093C3C" w:rsidTr="00EE189F">
              <w:trPr>
                <w:trHeight w:val="270"/>
              </w:trPr>
              <w:tc>
                <w:tcPr>
                  <w:tcW w:w="2835" w:type="pct"/>
                  <w:tcBorders>
                    <w:top w:val="nil"/>
                    <w:left w:val="single" w:sz="8" w:space="0" w:color="008080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  <w:t xml:space="preserve"> TOTAL GENERAL inclusiv TVA </w:t>
                  </w:r>
                </w:p>
              </w:tc>
              <w:tc>
                <w:tcPr>
                  <w:tcW w:w="722" w:type="pct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22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721" w:type="pct"/>
                  <w:gridSpan w:val="2"/>
                  <w:tcBorders>
                    <w:top w:val="single" w:sz="4" w:space="0" w:color="008080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  <w:u w:val="single"/>
              </w:rPr>
            </w:pPr>
            <w:r w:rsidRPr="00093C3C">
              <w:rPr>
                <w:rFonts w:asciiTheme="minorHAnsi" w:hAnsiTheme="minorHAnsi" w:cstheme="minorHAnsi"/>
                <w:b/>
                <w:i/>
                <w:iCs/>
                <w:noProof/>
                <w:sz w:val="22"/>
                <w:szCs w:val="22"/>
              </w:rPr>
              <w:t>Toate costurile vor fi exprimate în Euro şi se vor baza pe devizul general din Studiul de fezabilitate (întocmit în Euro)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93C3C">
              <w:rPr>
                <w:rFonts w:asciiTheme="minorHAnsi" w:hAnsiTheme="minorHAnsi" w:cstheme="minorHAnsi"/>
                <w:noProof/>
                <w:sz w:val="22"/>
                <w:szCs w:val="22"/>
              </w:rPr>
              <w:t>1 Euro = ………..LEI (Rata de conversie între Euro şi moneda naţională pentru România este cea publicată de Banca Central Europeană pe Internet la adresa : &lt;http://www.ecb.int/index.html&gt;la data întocmirii Studiului de fezabilitate) 5</w:t>
            </w:r>
          </w:p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:rsidR="004E506C" w:rsidRPr="00093C3C" w:rsidRDefault="004E506C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tbl>
            <w:tblPr>
              <w:tblW w:w="14701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405"/>
              <w:gridCol w:w="912"/>
              <w:gridCol w:w="1724"/>
              <w:gridCol w:w="1240"/>
              <w:gridCol w:w="1180"/>
              <w:gridCol w:w="1245"/>
              <w:gridCol w:w="1200"/>
              <w:gridCol w:w="1220"/>
              <w:gridCol w:w="1000"/>
              <w:gridCol w:w="1000"/>
            </w:tblGrid>
            <w:tr w:rsidR="00EE189F" w:rsidRPr="00093C3C" w:rsidTr="00EE189F">
              <w:trPr>
                <w:trHeight w:val="435"/>
              </w:trPr>
              <w:tc>
                <w:tcPr>
                  <w:tcW w:w="14701" w:type="dxa"/>
                  <w:gridSpan w:val="11"/>
                  <w:tcBorders>
                    <w:top w:val="single" w:sz="8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bookmarkStart w:id="64" w:name="RANGE!B2:L37"/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lastRenderedPageBreak/>
                    <w:t>Matrice de verificare a viabilitatii economico-financiare a proiectului pentru Anexa B ( persoane juridice)</w:t>
                  </w:r>
                  <w:bookmarkEnd w:id="64"/>
                </w:p>
              </w:tc>
            </w:tr>
            <w:tr w:rsidR="00EE189F" w:rsidRPr="00093C3C" w:rsidTr="00EE189F">
              <w:trPr>
                <w:trHeight w:val="135"/>
              </w:trPr>
              <w:tc>
                <w:tcPr>
                  <w:tcW w:w="14701" w:type="dxa"/>
                  <w:gridSpan w:val="11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008080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3980" w:type="dxa"/>
                  <w:gridSpan w:val="2"/>
                  <w:tcBorders>
                    <w:top w:val="single" w:sz="4" w:space="0" w:color="008080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Anul</w:t>
                  </w:r>
                </w:p>
              </w:tc>
              <w:tc>
                <w:tcPr>
                  <w:tcW w:w="912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Limita indicator</w:t>
                  </w:r>
                </w:p>
              </w:tc>
              <w:tc>
                <w:tcPr>
                  <w:tcW w:w="1724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UM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Total an 5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Validare criterii</w:t>
                  </w: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Nr.</w:t>
                  </w:r>
                </w:p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crt.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Specificatie</w:t>
                  </w:r>
                </w:p>
              </w:tc>
              <w:tc>
                <w:tcPr>
                  <w:tcW w:w="912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24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Valoare 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 5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6 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7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nil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8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                     9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investitie (VI)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valoare totala a proiectului fara TVA, preluata din Bugetul Indicativ Anexa G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investitie (VI)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Veniturile din exploatare (Ve)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- se inscriu valorile din proiectia contului de profit si pierdere, randul 6, aferente perioadei respective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Veniturile din exploatare (Ve)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- 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de exploatare (Ce)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se inscriu valorile din proiectia contului de profit si pierdere, randul 11, aferente perioadei respective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Cheltuieli de exploatare (Ce)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FF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rezultatului din exploatare (rRe)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calculeaza automat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lastRenderedPageBreak/>
                    <w:t xml:space="preserve">diferenta dintre Ve si Ce introduse, raportat la Ve -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10%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lastRenderedPageBreak/>
                    <w:t>minim 10% din Ve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rezultatului din exploatare (rRe)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10% din Ve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Flux de numerar din activitatea de exploatare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linia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P din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Anexa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B8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aferent perioadei respective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93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Durata de recuperare a investitiei (Dr) - 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se calculeaza automat ca raport intre VI si Fluxul de numerar net actualizat mediu pe orizontul de 12 ani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maxim 12 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84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Durata de recuperare a investitiei (Dr)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maxim 12 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rentabilitatii capitalului investit (rRc)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se calculeaza automat ca raport intre Fluxul de numerar din activitatea de exploatare si (VI)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5%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rentabilitatii capitalului investit (rRc)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minim 5%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Flux de lichiditati net al perioadei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linia Q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din fluxul de numerar pentru anii 1-5,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(PDCTML) Plati de dobanzi la credite pe termen mediu si lung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linia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C2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din fluxul de numerar pentru anii 1-5,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(RCTML) Rambursari de credite pe termen mediu si lung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linia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C1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din fluxul de numerar pentru anii 1-5,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112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acoperirii prin fluxul de numerar (RAFN)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calculeaza automat ca raport intre Fluxul de numerar din exploatare aferent perioadei respective si suma (PDCTML+RCTML) -  trebuie sa fie =&gt; cu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1.2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&gt;=1,2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auto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acoperirii prin fluxul de numerar (RAFN)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&gt;=1,2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526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8 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(D&gt;1)Datorii ce trebuie platite intr-o perioada mai mare de un an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linia IV din sheetul bilant -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(A) Total activ 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- din sheetul bilant si se introduce pentru perioada aferenta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Numeric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675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Rata indatorarii (rI)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calculeaza automat ca raport intre (D&gt;1) si total activ (A) -  trebuie sa fie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maxim 60%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maxim 60%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#DIV/0!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Rata indatorarii (rI) -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maxim 60%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%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Rata de actualizare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N/A 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008080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8%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N/A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10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actualizata neta (VAN)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trebuie sa fie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pozitiva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Respecta criteriu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Valoare actualizata neta (VAN)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calculata de solicitant,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6085" w:type="dxa"/>
                  <w:gridSpan w:val="5"/>
                  <w:tcBorders>
                    <w:top w:val="single" w:sz="4" w:space="0" w:color="008080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900"/>
              </w:trPr>
              <w:tc>
                <w:tcPr>
                  <w:tcW w:w="575" w:type="dxa"/>
                  <w:vMerge w:val="restart"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Disponibil de numerar la sfarsitul perioadei - 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se preiau valorile din linia 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S,</w:t>
                  </w: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Anexa B8, aferente perioadei respective - trebuie sa fie</w:t>
                  </w: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pozitiv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LEI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Nu sunt diferente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shd w:val="clear" w:color="000000" w:fill="CCFFFF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Respecta criteriu</w:t>
                  </w:r>
                </w:p>
              </w:tc>
            </w:tr>
            <w:tr w:rsidR="00EE189F" w:rsidRPr="00093C3C" w:rsidTr="00FF530C">
              <w:trPr>
                <w:trHeight w:val="450"/>
              </w:trPr>
              <w:tc>
                <w:tcPr>
                  <w:tcW w:w="575" w:type="dxa"/>
                  <w:vMerge/>
                  <w:tcBorders>
                    <w:top w:val="nil"/>
                    <w:left w:val="single" w:sz="8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40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Disponibil de numerar la sfarsitul perioadei, conform tabelului de indicatori 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&gt;=0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 LEI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008080"/>
                    <w:right w:val="single" w:sz="4" w:space="0" w:color="008080"/>
                  </w:tcBorders>
                  <w:shd w:val="clear" w:color="auto" w:fill="auto"/>
                  <w:noWrap/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4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008080"/>
                    <w:bottom w:val="single" w:sz="4" w:space="0" w:color="008080"/>
                    <w:right w:val="single" w:sz="8" w:space="0" w:color="008080"/>
                  </w:tcBorders>
                  <w:vAlign w:val="center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25"/>
              </w:trPr>
              <w:tc>
                <w:tcPr>
                  <w:tcW w:w="575" w:type="dxa"/>
                  <w:tcBorders>
                    <w:top w:val="single" w:sz="4" w:space="0" w:color="FFFFFF"/>
                    <w:left w:val="single" w:sz="8" w:space="0" w:color="008080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EE189F">
              <w:trPr>
                <w:trHeight w:val="255"/>
              </w:trPr>
              <w:tc>
                <w:tcPr>
                  <w:tcW w:w="14701" w:type="dxa"/>
                  <w:gridSpan w:val="11"/>
                  <w:tcBorders>
                    <w:top w:val="nil"/>
                    <w:left w:val="single" w:sz="8" w:space="0" w:color="008080"/>
                    <w:bottom w:val="nil"/>
                    <w:right w:val="single" w:sz="8" w:space="0" w:color="008080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Proiectul respecta obiectivul de ordin economico-financiar "cresterea viabilitatii economice"?</w:t>
                  </w:r>
                </w:p>
              </w:tc>
            </w:tr>
            <w:tr w:rsidR="00EE189F" w:rsidRPr="00093C3C" w:rsidTr="00FF530C">
              <w:trPr>
                <w:trHeight w:val="225"/>
              </w:trPr>
              <w:tc>
                <w:tcPr>
                  <w:tcW w:w="575" w:type="dxa"/>
                  <w:tcBorders>
                    <w:top w:val="single" w:sz="4" w:space="0" w:color="FFFFFF"/>
                    <w:left w:val="single" w:sz="8" w:space="0" w:color="008080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FF530C">
              <w:trPr>
                <w:trHeight w:val="391"/>
              </w:trPr>
              <w:tc>
                <w:tcPr>
                  <w:tcW w:w="4892" w:type="dxa"/>
                  <w:gridSpan w:val="3"/>
                  <w:tcBorders>
                    <w:top w:val="single" w:sz="4" w:space="0" w:color="FFFFFF"/>
                    <w:left w:val="single" w:sz="8" w:space="0" w:color="008080"/>
                    <w:bottom w:val="single" w:sz="8" w:space="0" w:color="008080"/>
                    <w:right w:val="single" w:sz="4" w:space="0" w:color="FFFFFF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Verificare la OJFIR/CRFI</w:t>
                  </w:r>
                  <w:r w:rsidR="00FF530C"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>R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  <w:t xml:space="preserve">                       DA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noProof/>
                      <w:sz w:val="22"/>
                      <w:szCs w:val="22"/>
                      <w:lang w:eastAsia="ro-RO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27305</wp:posOffset>
                        </wp:positionH>
                        <wp:positionV relativeFrom="paragraph">
                          <wp:posOffset>-160020</wp:posOffset>
                        </wp:positionV>
                        <wp:extent cx="114300" cy="104775"/>
                        <wp:effectExtent l="0" t="0" r="0" b="9525"/>
                        <wp:wrapNone/>
                        <wp:docPr id="8" name="Imagin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ckBox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 xml:space="preserve">sau </w:t>
                  </w:r>
                </w:p>
              </w:tc>
              <w:tc>
                <w:tcPr>
                  <w:tcW w:w="124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EE189F" w:rsidRPr="00093C3C" w:rsidTr="00EE189F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1220" w:type="dxa"/>
                        <w:tcBorders>
                          <w:top w:val="nil"/>
                          <w:left w:val="single" w:sz="4" w:space="0" w:color="FFFFFF"/>
                          <w:bottom w:val="single" w:sz="8" w:space="0" w:color="00808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E189F" w:rsidRPr="00093C3C" w:rsidRDefault="00FF530C" w:rsidP="00FF530C">
                        <w:pPr>
                          <w:pStyle w:val="Corptext3"/>
                          <w:tabs>
                            <w:tab w:val="left" w:pos="147"/>
                          </w:tabs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  <w:lang w:val="en-US"/>
                          </w:rPr>
                        </w:pPr>
                        <w:r w:rsidRPr="00093C3C">
                          <w:rPr>
                            <w:rFonts w:asciiTheme="minorHAnsi" w:hAnsiTheme="minorHAnsi" w:cstheme="minorHAnsi"/>
                            <w:noProof/>
                            <w:sz w:val="22"/>
                            <w:szCs w:val="22"/>
                            <w:lang w:eastAsia="ro-RO"/>
                          </w:rPr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607695</wp:posOffset>
                              </wp:positionH>
                              <wp:positionV relativeFrom="paragraph">
                                <wp:posOffset>41910</wp:posOffset>
                              </wp:positionV>
                              <wp:extent cx="114300" cy="104775"/>
                              <wp:effectExtent l="0" t="0" r="0" b="9525"/>
                              <wp:wrapNone/>
                              <wp:docPr id="7" name="Imagin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CheckBox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EE189F" w:rsidRPr="00093C3C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  <w:lang w:val="en-US"/>
                          </w:rPr>
                          <w:t>NU</w:t>
                        </w:r>
                      </w:p>
                    </w:tc>
                  </w:tr>
                </w:tbl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FFFFFF"/>
                    <w:bottom w:val="single" w:sz="8" w:space="0" w:color="00808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808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008080"/>
                    <w:right w:val="single" w:sz="8" w:space="0" w:color="008080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FF530C">
              <w:trPr>
                <w:trHeight w:val="255"/>
              </w:trPr>
              <w:tc>
                <w:tcPr>
                  <w:tcW w:w="57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340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 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89F" w:rsidRPr="00093C3C" w:rsidRDefault="00EE189F" w:rsidP="00FF530C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E189F" w:rsidRPr="00093C3C" w:rsidRDefault="00EE189F" w:rsidP="00FF530C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:rsidR="00EE189F" w:rsidRPr="00093C3C" w:rsidRDefault="00EE189F" w:rsidP="00EE189F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  <w:lang w:val="fr-FR"/>
        </w:rPr>
      </w:pPr>
    </w:p>
    <w:p w:rsidR="00EE189F" w:rsidRPr="00093C3C" w:rsidRDefault="00EE189F" w:rsidP="00EE189F">
      <w:pPr>
        <w:pStyle w:val="Corptext3"/>
        <w:tabs>
          <w:tab w:val="left" w:pos="147"/>
        </w:tabs>
        <w:rPr>
          <w:rFonts w:asciiTheme="minorHAnsi" w:hAnsiTheme="minorHAnsi" w:cstheme="minorHAnsi"/>
          <w:noProof/>
          <w:sz w:val="22"/>
          <w:szCs w:val="22"/>
          <w:lang w:val="fr-FR"/>
        </w:rPr>
        <w:sectPr w:rsidR="00EE189F" w:rsidRPr="00093C3C" w:rsidSect="004E506C">
          <w:pgSz w:w="16840" w:h="11907" w:orient="landscape" w:code="9"/>
          <w:pgMar w:top="630" w:right="1138" w:bottom="450" w:left="1138" w:header="706" w:footer="706" w:gutter="0"/>
          <w:cols w:space="720"/>
          <w:docGrid w:linePitch="360"/>
        </w:sectPr>
      </w:pPr>
      <w:r w:rsidRPr="00093C3C">
        <w:rPr>
          <w:rFonts w:asciiTheme="minorHAnsi" w:hAnsiTheme="minorHAnsi" w:cstheme="minorHAnsi"/>
          <w:noProof/>
          <w:sz w:val="22"/>
          <w:szCs w:val="22"/>
          <w:lang w:val="fr-FR"/>
        </w:rPr>
        <w:t>Se completeaza si printeaza Matricea de verificare a viabilitatii economico-financiare a proiectului pentru Anexa B sau C generata in Fisa E1.2 format electronic.</w:t>
      </w:r>
    </w:p>
    <w:tbl>
      <w:tblPr>
        <w:tblW w:w="4467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6"/>
      </w:tblGrid>
      <w:tr w:rsidR="00EE189F" w:rsidRPr="00093C3C" w:rsidTr="000F427C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AE9" w:rsidRPr="00093C3C" w:rsidRDefault="00317AE9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1710"/>
              <w:gridCol w:w="1980"/>
              <w:gridCol w:w="1512"/>
            </w:tblGrid>
            <w:tr w:rsidR="00EE189F" w:rsidRPr="00093C3C" w:rsidTr="00321132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 xml:space="preserve">Plan Financiar  </w:t>
                  </w:r>
                  <w:r w:rsidR="00321132"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>Masurii 1.1.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317AE9">
                  <w:pPr>
                    <w:pStyle w:val="Corptext3"/>
                    <w:tabs>
                      <w:tab w:val="left" w:pos="147"/>
                    </w:tabs>
                    <w:jc w:val="center"/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eligibile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neeligibile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Total proiect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1. Ajutor public nerambursabil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2. Cofinanţare privată, din care: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2.1  - autofinanţare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2.2  - împrumuturi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3. TOTAL PROIECT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contribuţie publică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Avans solicitat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avans  (max. 50%)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E189F" w:rsidRPr="00093C3C" w:rsidRDefault="00EE189F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EE189F" w:rsidRPr="00093C3C" w:rsidTr="000F427C">
        <w:trPr>
          <w:trHeight w:val="5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132" w:rsidRPr="00093C3C" w:rsidRDefault="00321132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120"/>
              <w:gridCol w:w="1710"/>
              <w:gridCol w:w="1980"/>
              <w:gridCol w:w="1512"/>
            </w:tblGrid>
            <w:tr w:rsidR="00EE189F" w:rsidRPr="00093C3C" w:rsidTr="00321132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 xml:space="preserve">Plan Financiar (intensitate a sprijinului 70%) 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eligibile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neeligibile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Total cheltuieli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512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1. Ajutor public nerambursabil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2. Cofinanţare privată, din care: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2.1  - autofinanţare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2.2  - împrumuturi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3. TOTAL PROIECT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contribuţie publică</w:t>
                  </w:r>
                </w:p>
              </w:tc>
              <w:tc>
                <w:tcPr>
                  <w:tcW w:w="171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Avans solicitat</w:t>
                  </w:r>
                </w:p>
              </w:tc>
              <w:tc>
                <w:tcPr>
                  <w:tcW w:w="171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12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avans  (max. 50%)</w:t>
                  </w:r>
                </w:p>
              </w:tc>
              <w:tc>
                <w:tcPr>
                  <w:tcW w:w="171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98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2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321132" w:rsidRPr="00093C3C" w:rsidRDefault="00321132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027"/>
              <w:gridCol w:w="1890"/>
              <w:gridCol w:w="1890"/>
              <w:gridCol w:w="1515"/>
            </w:tblGrid>
            <w:tr w:rsidR="00EE189F" w:rsidRPr="00093C3C" w:rsidTr="00321132">
              <w:trPr>
                <w:cantSplit/>
                <w:trHeight w:val="223"/>
              </w:trPr>
              <w:tc>
                <w:tcPr>
                  <w:tcW w:w="9322" w:type="dxa"/>
                  <w:gridSpan w:val="4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bCs/>
                      <w:noProof/>
                      <w:sz w:val="22"/>
                      <w:szCs w:val="22"/>
                    </w:rPr>
                    <w:t xml:space="preserve">Plan Financiar (intensitate a sprijinului 90%) 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eligibile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Cheltuieli neeligibile</w:t>
                  </w:r>
                </w:p>
              </w:tc>
              <w:tc>
                <w:tcPr>
                  <w:tcW w:w="1515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Total cheltuieli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515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  <w:tc>
                <w:tcPr>
                  <w:tcW w:w="1515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Euro</w:t>
                  </w: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1. Ajutor public nerambursabil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00808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2. Cofinanţare privată, din care: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 xml:space="preserve">    2.1  - autofinanţare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lastRenderedPageBreak/>
                    <w:t xml:space="preserve">    2.2  - împrumuturi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  <w:t>3. TOTAL PROIECT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solid" w:color="FFFFFF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contribuţie publică</w:t>
                  </w: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solid" w:color="C0C0C0" w:fill="auto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Avans solicitat</w:t>
                  </w: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E189F" w:rsidRPr="00093C3C" w:rsidTr="00321132">
              <w:trPr>
                <w:trHeight w:val="223"/>
              </w:trPr>
              <w:tc>
                <w:tcPr>
                  <w:tcW w:w="4027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</w:pPr>
                  <w:r w:rsidRPr="00093C3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  <w:lang w:val="en-US"/>
                    </w:rPr>
                    <w:t>Procent avans  (max. 50%)</w:t>
                  </w: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890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515" w:type="dxa"/>
                  <w:shd w:val="clear" w:color="auto" w:fill="808080"/>
                </w:tcPr>
                <w:p w:rsidR="00EE189F" w:rsidRPr="00093C3C" w:rsidRDefault="00EE189F" w:rsidP="00EE189F">
                  <w:pPr>
                    <w:pStyle w:val="Corptext3"/>
                    <w:tabs>
                      <w:tab w:val="left" w:pos="147"/>
                    </w:tabs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EE189F" w:rsidRPr="00093C3C" w:rsidRDefault="00EE189F" w:rsidP="00EE189F">
            <w:pPr>
              <w:pStyle w:val="Corptext3"/>
              <w:tabs>
                <w:tab w:val="left" w:pos="147"/>
              </w:tabs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  <w:bookmarkEnd w:id="63"/>
    </w:tbl>
    <w:p w:rsidR="000F427C" w:rsidRDefault="000F427C" w:rsidP="000F427C">
      <w:pPr>
        <w:pStyle w:val="Corptext3"/>
        <w:tabs>
          <w:tab w:val="left" w:pos="147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</w:p>
    <w:p w:rsidR="00647B4D" w:rsidRPr="00093C3C" w:rsidRDefault="00647B4D" w:rsidP="000F427C">
      <w:pPr>
        <w:pStyle w:val="Corptext3"/>
        <w:tabs>
          <w:tab w:val="left" w:pos="147"/>
        </w:tabs>
        <w:ind w:left="720"/>
        <w:rPr>
          <w:rFonts w:asciiTheme="minorHAnsi" w:hAnsiTheme="minorHAnsi" w:cstheme="minorHAnsi"/>
          <w:b/>
          <w:noProof/>
          <w:sz w:val="22"/>
          <w:szCs w:val="22"/>
        </w:rPr>
      </w:pPr>
      <w:r w:rsidRPr="00093C3C">
        <w:rPr>
          <w:rFonts w:asciiTheme="minorHAnsi" w:hAnsiTheme="minorHAnsi" w:cstheme="minorHAnsi"/>
          <w:noProof/>
          <w:sz w:val="22"/>
          <w:szCs w:val="22"/>
        </w:rPr>
        <w:t>Observaţii............................................................................................................................</w:t>
      </w:r>
    </w:p>
    <w:p w:rsidR="004F3B27" w:rsidRPr="00093C3C" w:rsidRDefault="00647B4D" w:rsidP="000F427C">
      <w:pPr>
        <w:pStyle w:val="Corptext3"/>
        <w:tabs>
          <w:tab w:val="left" w:pos="147"/>
        </w:tabs>
        <w:ind w:left="720"/>
        <w:rPr>
          <w:rFonts w:asciiTheme="minorHAnsi" w:hAnsiTheme="minorHAnsi" w:cstheme="minorHAnsi"/>
          <w:noProof/>
          <w:sz w:val="22"/>
          <w:szCs w:val="22"/>
        </w:rPr>
      </w:pPr>
      <w:r w:rsidRPr="00093C3C">
        <w:rPr>
          <w:rFonts w:asciiTheme="minorHAnsi" w:hAnsiTheme="minorHAnsi" w:cstheme="minorHAnsi"/>
          <w:iCs/>
          <w:noProof/>
          <w:sz w:val="22"/>
          <w:szCs w:val="22"/>
        </w:rPr>
        <w:t>.....................................................................................................................................</w:t>
      </w: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DECIZIA REFERITOARE LA ELIGIBILITATEA PROIECTULUI</w:t>
      </w: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PROIECTUL ESTE:</w:t>
      </w:r>
    </w:p>
    <w:p w:rsidR="00116B5D" w:rsidRPr="00093C3C" w:rsidRDefault="00116B5D" w:rsidP="00F67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ELIGIBIL</w:t>
      </w:r>
    </w:p>
    <w:p w:rsidR="00116B5D" w:rsidRPr="00093C3C" w:rsidRDefault="00116B5D" w:rsidP="00F67C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  <w:r w:rsidRPr="00093C3C">
        <w:rPr>
          <w:rFonts w:asciiTheme="minorHAnsi" w:eastAsia="Times New Roman" w:hAnsiTheme="minorHAnsi" w:cstheme="minorHAnsi"/>
          <w:b/>
          <w:bCs/>
          <w:kern w:val="32"/>
        </w:rPr>
        <w:t>NEELIGIBIL</w:t>
      </w:r>
    </w:p>
    <w:p w:rsidR="00116B5D" w:rsidRPr="00093C3C" w:rsidRDefault="00116B5D" w:rsidP="00116B5D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</w:rPr>
      </w:pP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  <w:u w:val="single"/>
        </w:rPr>
      </w:pPr>
      <w:proofErr w:type="spellStart"/>
      <w:r w:rsidRPr="00093C3C">
        <w:rPr>
          <w:rFonts w:asciiTheme="minorHAnsi" w:eastAsia="Times New Roman" w:hAnsiTheme="minorHAnsi" w:cstheme="minorHAnsi"/>
          <w:b/>
          <w:bCs/>
          <w:kern w:val="32"/>
          <w:u w:val="single"/>
        </w:rPr>
        <w:t>Observaţii</w:t>
      </w:r>
      <w:proofErr w:type="spellEnd"/>
      <w:r w:rsidRPr="00093C3C">
        <w:rPr>
          <w:rFonts w:asciiTheme="minorHAnsi" w:eastAsia="Times New Roman" w:hAnsiTheme="minorHAnsi" w:cstheme="minorHAnsi"/>
          <w:b/>
          <w:bCs/>
          <w:kern w:val="32"/>
          <w:u w:val="single"/>
        </w:rPr>
        <w:t>: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>Se detaliază: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 xml:space="preserve">- pentru fiecare criteriu de eligibilitate, care nu a fost îndeplinit, motivul </w:t>
      </w:r>
      <w:proofErr w:type="spellStart"/>
      <w:r w:rsidRPr="00093C3C">
        <w:rPr>
          <w:rFonts w:asciiTheme="minorHAnsi" w:eastAsia="Times New Roman" w:hAnsiTheme="minorHAnsi" w:cstheme="minorHAnsi"/>
          <w:bCs/>
          <w:kern w:val="32"/>
        </w:rPr>
        <w:t>neeligibilităţii</w:t>
      </w:r>
      <w:proofErr w:type="spellEnd"/>
      <w:r w:rsidRPr="00093C3C">
        <w:rPr>
          <w:rFonts w:asciiTheme="minorHAnsi" w:eastAsia="Times New Roman" w:hAnsiTheme="minorHAnsi" w:cstheme="minorHAnsi"/>
          <w:bCs/>
          <w:kern w:val="32"/>
        </w:rPr>
        <w:t xml:space="preserve">, dacă este cazul, 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 xml:space="preserve">- motivul reducerii valorii eligibile, a valorii publice sau a </w:t>
      </w:r>
      <w:proofErr w:type="spellStart"/>
      <w:r w:rsidRPr="00093C3C">
        <w:rPr>
          <w:rFonts w:asciiTheme="minorHAnsi" w:eastAsia="Times New Roman" w:hAnsiTheme="minorHAnsi" w:cstheme="minorHAnsi"/>
          <w:bCs/>
          <w:kern w:val="32"/>
        </w:rPr>
        <w:t>intensităţii</w:t>
      </w:r>
      <w:proofErr w:type="spellEnd"/>
      <w:r w:rsidRPr="00093C3C">
        <w:rPr>
          <w:rFonts w:asciiTheme="minorHAnsi" w:eastAsia="Times New Roman" w:hAnsiTheme="minorHAnsi" w:cstheme="minorHAnsi"/>
          <w:bCs/>
          <w:kern w:val="32"/>
        </w:rPr>
        <w:t xml:space="preserve"> sprijinului, dacă este cazul,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>- motivul pentru care expertul a bifat ”Nu este cazul”, dacă este cazul,</w:t>
      </w:r>
    </w:p>
    <w:p w:rsidR="00116B5D" w:rsidRPr="00093C3C" w:rsidRDefault="00116B5D" w:rsidP="0011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lang w:eastAsia="fr-FR"/>
        </w:rPr>
      </w:pPr>
      <w:r w:rsidRPr="00093C3C">
        <w:rPr>
          <w:rFonts w:asciiTheme="minorHAnsi" w:eastAsia="Times New Roman" w:hAnsiTheme="minorHAnsi" w:cstheme="minorHAnsi"/>
          <w:bCs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B5D" w:rsidRPr="00093C3C" w:rsidRDefault="00116B5D" w:rsidP="00116B5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</w:rPr>
      </w:pPr>
      <w:r w:rsidRPr="00093C3C">
        <w:rPr>
          <w:rFonts w:asciiTheme="minorHAnsi" w:eastAsia="Times New Roman" w:hAnsiTheme="minorHAnsi" w:cstheme="minorHAnsi"/>
          <w:bCs/>
          <w:kern w:val="32"/>
        </w:rPr>
        <w:t xml:space="preserve"> </w:t>
      </w:r>
      <w:r w:rsidR="007D6528" w:rsidRPr="00093C3C">
        <w:rPr>
          <w:rFonts w:asciiTheme="minorHAnsi" w:eastAsia="Times New Roman" w:hAnsiTheme="minorHAnsi" w:cstheme="minorHAnsi"/>
          <w:b/>
          <w:bCs/>
          <w:i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565CF" wp14:editId="788F5C2F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1247775" cy="11715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4A78D" id="Rectangle 1" o:spid="_x0000_s1026" style="position:absolute;margin-left:47.05pt;margin-top:5.4pt;width:98.25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">
                <w10:wrap anchorx="margin"/>
              </v:rect>
            </w:pict>
          </mc:Fallback>
        </mc:AlternateConten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/>
          <w:lang w:val="it-IT"/>
        </w:rPr>
        <w:t>Aprobat : Reprezentant Legal Asociatia GAL “</w:t>
      </w:r>
      <w:r w:rsidR="00D44415" w:rsidRPr="00093C3C">
        <w:rPr>
          <w:rFonts w:asciiTheme="minorHAnsi" w:eastAsia="Times New Roman" w:hAnsiTheme="minorHAnsi" w:cstheme="minorHAnsi"/>
          <w:b/>
          <w:bCs/>
        </w:rPr>
        <w:t>Podgoria Miniș- Măderat</w:t>
      </w:r>
      <w:r w:rsidRPr="00093C3C">
        <w:rPr>
          <w:rFonts w:asciiTheme="minorHAnsi" w:eastAsia="Times New Roman" w:hAnsiTheme="minorHAnsi" w:cstheme="minorHAnsi"/>
          <w:b/>
          <w:lang w:val="it-IT"/>
        </w:rPr>
        <w:t xml:space="preserve">”                        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Nume/Prenume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>Semnătura _______________________</w:t>
      </w:r>
    </w:p>
    <w:p w:rsidR="007D6528" w:rsidRPr="00093C3C" w:rsidRDefault="007D6528" w:rsidP="00116B5D">
      <w:pPr>
        <w:tabs>
          <w:tab w:val="left" w:pos="848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5218E3" w:rsidRDefault="00116B5D" w:rsidP="00116B5D">
      <w:pPr>
        <w:tabs>
          <w:tab w:val="left" w:pos="848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Data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  <w:r w:rsidRPr="00093C3C">
        <w:rPr>
          <w:rFonts w:asciiTheme="minorHAnsi" w:eastAsia="Times New Roman" w:hAnsiTheme="minorHAnsi" w:cstheme="minorHAnsi"/>
          <w:bCs/>
          <w:i/>
          <w:lang w:val="pt-BR"/>
        </w:rPr>
        <w:tab/>
      </w:r>
    </w:p>
    <w:p w:rsidR="00116B5D" w:rsidRPr="00093C3C" w:rsidRDefault="005218E3" w:rsidP="00116B5D">
      <w:pPr>
        <w:tabs>
          <w:tab w:val="left" w:pos="8482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>
        <w:rPr>
          <w:rFonts w:asciiTheme="minorHAnsi" w:eastAsia="Times New Roman" w:hAnsiTheme="minorHAnsi" w:cstheme="minorHAnsi"/>
          <w:bCs/>
          <w:i/>
          <w:lang w:val="pt-BR"/>
        </w:rPr>
        <w:tab/>
      </w:r>
      <w:r>
        <w:rPr>
          <w:rFonts w:asciiTheme="minorHAnsi" w:eastAsia="Times New Roman" w:hAnsiTheme="minorHAnsi" w:cstheme="minorHAnsi"/>
          <w:bCs/>
          <w:i/>
          <w:lang w:val="pt-BR"/>
        </w:rPr>
        <w:tab/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Ştampila</w: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it-IT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it-IT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val="it-IT"/>
        </w:rPr>
      </w:pPr>
      <w:r w:rsidRPr="00093C3C">
        <w:rPr>
          <w:rFonts w:asciiTheme="minorHAnsi" w:eastAsia="Times New Roman" w:hAnsiTheme="minorHAnsi" w:cstheme="minorHAnsi"/>
          <w:b/>
          <w:lang w:val="it-IT"/>
        </w:rPr>
        <w:t>Verificat : Evaluator – Expert 2 Asociatia GAL “</w:t>
      </w:r>
      <w:r w:rsidR="00D44415" w:rsidRPr="00093C3C">
        <w:rPr>
          <w:rFonts w:asciiTheme="minorHAnsi" w:eastAsia="Times New Roman" w:hAnsiTheme="minorHAnsi" w:cstheme="minorHAnsi"/>
          <w:b/>
          <w:bCs/>
        </w:rPr>
        <w:t>Podgoria Miniș- Măderat</w:t>
      </w:r>
      <w:r w:rsidRPr="00093C3C">
        <w:rPr>
          <w:rFonts w:asciiTheme="minorHAnsi" w:eastAsia="Times New Roman" w:hAnsiTheme="minorHAnsi" w:cstheme="minorHAnsi"/>
          <w:b/>
          <w:lang w:val="it-IT"/>
        </w:rPr>
        <w:t xml:space="preserve">”                        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Nume/Prenume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7D6528" w:rsidRPr="00093C3C" w:rsidRDefault="007D6528" w:rsidP="00116B5D">
      <w:pPr>
        <w:tabs>
          <w:tab w:val="righ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tabs>
          <w:tab w:val="righ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Semnătura __________________________              </w:t>
      </w:r>
      <w:r w:rsidRPr="00093C3C">
        <w:rPr>
          <w:rFonts w:asciiTheme="minorHAnsi" w:eastAsia="Times New Roman" w:hAnsiTheme="minorHAnsi" w:cstheme="minorHAnsi"/>
          <w:bCs/>
          <w:i/>
          <w:lang w:val="pt-BR"/>
        </w:rPr>
        <w:tab/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Data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/>
          <w:bCs/>
          <w:i/>
          <w:lang w:val="pt-BR"/>
        </w:rPr>
        <w:t xml:space="preserve">                 </w:t>
      </w: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/>
          <w:lang w:val="it-IT"/>
        </w:rPr>
        <w:t>Întocmit : Evaluator – Expert 1 Asociatia GAL “</w:t>
      </w:r>
      <w:r w:rsidR="00D44415" w:rsidRPr="00093C3C">
        <w:rPr>
          <w:rFonts w:asciiTheme="minorHAnsi" w:hAnsiTheme="minorHAnsi" w:cstheme="minorHAnsi"/>
          <w:b/>
          <w:bCs/>
          <w:noProof/>
          <w:lang w:eastAsia="fr-FR"/>
        </w:rPr>
        <w:t>Podgoria Miniș- Măderat</w:t>
      </w:r>
      <w:r w:rsidRPr="00093C3C">
        <w:rPr>
          <w:rFonts w:asciiTheme="minorHAnsi" w:eastAsia="Times New Roman" w:hAnsiTheme="minorHAnsi" w:cstheme="minorHAnsi"/>
          <w:b/>
          <w:lang w:val="it-IT"/>
        </w:rPr>
        <w:t xml:space="preserve">”                        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Nume/Prenume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p w:rsidR="007D6528" w:rsidRPr="00093C3C" w:rsidRDefault="007D6528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</w:p>
    <w:p w:rsidR="00116B5D" w:rsidRPr="00093C3C" w:rsidRDefault="00116B5D" w:rsidP="00116B5D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Semnătura </w:t>
      </w:r>
      <w:bookmarkStart w:id="65" w:name="_Hlk488855366"/>
      <w:r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  <w:bookmarkEnd w:id="65"/>
    </w:p>
    <w:p w:rsidR="00B97036" w:rsidRDefault="00116B5D" w:rsidP="005218E3">
      <w:pPr>
        <w:spacing w:after="0" w:line="240" w:lineRule="auto"/>
        <w:rPr>
          <w:rFonts w:asciiTheme="minorHAnsi" w:eastAsia="Times New Roman" w:hAnsiTheme="minorHAnsi" w:cstheme="minorHAnsi"/>
          <w:bCs/>
          <w:i/>
          <w:lang w:val="pt-BR"/>
        </w:rPr>
      </w:pPr>
      <w:r w:rsidRPr="00093C3C">
        <w:rPr>
          <w:rFonts w:asciiTheme="minorHAnsi" w:eastAsia="Times New Roman" w:hAnsiTheme="minorHAnsi" w:cstheme="minorHAnsi"/>
          <w:bCs/>
          <w:i/>
          <w:lang w:val="pt-BR"/>
        </w:rPr>
        <w:t xml:space="preserve">Data </w:t>
      </w:r>
      <w:r w:rsidR="007D6528" w:rsidRPr="00093C3C">
        <w:rPr>
          <w:rFonts w:asciiTheme="minorHAnsi" w:eastAsia="Times New Roman" w:hAnsiTheme="minorHAnsi" w:cstheme="minorHAnsi"/>
          <w:bCs/>
          <w:i/>
          <w:lang w:val="pt-BR"/>
        </w:rPr>
        <w:t>_______________________</w:t>
      </w:r>
    </w:p>
    <w:sectPr w:rsidR="00B97036" w:rsidSect="000F427C">
      <w:footerReference w:type="default" r:id="rId8"/>
      <w:pgSz w:w="11907" w:h="16840" w:code="9"/>
      <w:pgMar w:top="630" w:right="1080" w:bottom="540" w:left="113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351" w:rsidRDefault="00C25351" w:rsidP="007D6528">
      <w:pPr>
        <w:spacing w:after="0" w:line="240" w:lineRule="auto"/>
      </w:pPr>
      <w:r>
        <w:separator/>
      </w:r>
    </w:p>
  </w:endnote>
  <w:endnote w:type="continuationSeparator" w:id="0">
    <w:p w:rsidR="00C25351" w:rsidRDefault="00C25351" w:rsidP="007D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2025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24E" w:rsidRDefault="00F8024E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04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8024E" w:rsidRDefault="00F8024E">
    <w:pPr>
      <w:pStyle w:val="Subsol"/>
    </w:pPr>
  </w:p>
  <w:p w:rsidR="00F8024E" w:rsidRDefault="00F8024E"/>
  <w:p w:rsidR="00F8024E" w:rsidRDefault="00F8024E"/>
  <w:p w:rsidR="00F8024E" w:rsidRDefault="00F80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351" w:rsidRDefault="00C25351" w:rsidP="007D6528">
      <w:pPr>
        <w:spacing w:after="0" w:line="240" w:lineRule="auto"/>
      </w:pPr>
      <w:r>
        <w:separator/>
      </w:r>
    </w:p>
  </w:footnote>
  <w:footnote w:type="continuationSeparator" w:id="0">
    <w:p w:rsidR="00C25351" w:rsidRDefault="00C25351" w:rsidP="007D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"/>
      </v:shape>
    </w:pict>
  </w:numPicBullet>
  <w:abstractNum w:abstractNumId="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6"/>
    <w:multiLevelType w:val="multilevel"/>
    <w:tmpl w:val="BA4A588E"/>
    <w:name w:val="WWNum21"/>
    <w:lvl w:ilvl="0">
      <w:start w:val="1"/>
      <w:numFmt w:val="bullet"/>
      <w:lvlText w:val="o"/>
      <w:lvlJc w:val="left"/>
      <w:pPr>
        <w:tabs>
          <w:tab w:val="num" w:pos="375"/>
        </w:tabs>
        <w:ind w:left="375" w:hanging="375"/>
      </w:pPr>
      <w:rPr>
        <w:rFonts w:ascii="Courier New" w:hAnsi="Courier New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B588A"/>
    <w:multiLevelType w:val="hybridMultilevel"/>
    <w:tmpl w:val="EDFA16F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7D8"/>
    <w:multiLevelType w:val="hybridMultilevel"/>
    <w:tmpl w:val="CEF87910"/>
    <w:lvl w:ilvl="0" w:tplc="48CAC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5760"/>
    <w:multiLevelType w:val="hybridMultilevel"/>
    <w:tmpl w:val="B0229C66"/>
    <w:lvl w:ilvl="0" w:tplc="8494BF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6D2B"/>
    <w:multiLevelType w:val="hybridMultilevel"/>
    <w:tmpl w:val="B4166342"/>
    <w:lvl w:ilvl="0" w:tplc="9D36C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6F8E"/>
    <w:multiLevelType w:val="hybridMultilevel"/>
    <w:tmpl w:val="B02C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03F1"/>
    <w:multiLevelType w:val="hybridMultilevel"/>
    <w:tmpl w:val="E2FA419E"/>
    <w:lvl w:ilvl="0" w:tplc="8BB89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0148"/>
    <w:multiLevelType w:val="hybridMultilevel"/>
    <w:tmpl w:val="5FD296B4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F001C"/>
    <w:multiLevelType w:val="hybridMultilevel"/>
    <w:tmpl w:val="C3D2C31E"/>
    <w:lvl w:ilvl="0" w:tplc="27D46E1C">
      <w:numFmt w:val="bullet"/>
      <w:lvlText w:val="-"/>
      <w:lvlJc w:val="left"/>
      <w:pPr>
        <w:ind w:left="82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3F8C12A1"/>
    <w:multiLevelType w:val="hybridMultilevel"/>
    <w:tmpl w:val="E6E22AB6"/>
    <w:lvl w:ilvl="0" w:tplc="5C06A9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03740"/>
    <w:multiLevelType w:val="hybridMultilevel"/>
    <w:tmpl w:val="AB4282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0268B"/>
    <w:multiLevelType w:val="multilevel"/>
    <w:tmpl w:val="C8E81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2"/>
      <w:numFmt w:val="decimal"/>
      <w:isLgl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 w15:restartNumberingAfterBreak="0">
    <w:nsid w:val="4B426D2B"/>
    <w:multiLevelType w:val="hybridMultilevel"/>
    <w:tmpl w:val="C5DAD5AC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A13E5"/>
    <w:multiLevelType w:val="hybridMultilevel"/>
    <w:tmpl w:val="F7B8F6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73A2"/>
    <w:multiLevelType w:val="hybridMultilevel"/>
    <w:tmpl w:val="A4F6E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F794B"/>
    <w:multiLevelType w:val="hybridMultilevel"/>
    <w:tmpl w:val="EA0423B0"/>
    <w:lvl w:ilvl="0" w:tplc="6BC4D7C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26F11"/>
    <w:multiLevelType w:val="hybridMultilevel"/>
    <w:tmpl w:val="7E7E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4DB7868"/>
    <w:multiLevelType w:val="hybridMultilevel"/>
    <w:tmpl w:val="E2FA419E"/>
    <w:lvl w:ilvl="0" w:tplc="8BB89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07BD7"/>
    <w:multiLevelType w:val="hybridMultilevel"/>
    <w:tmpl w:val="F79486E2"/>
    <w:lvl w:ilvl="0" w:tplc="F1026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B2F1C"/>
    <w:multiLevelType w:val="hybridMultilevel"/>
    <w:tmpl w:val="D94AAEAE"/>
    <w:lvl w:ilvl="0" w:tplc="92A44B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E6ACD"/>
    <w:multiLevelType w:val="hybridMultilevel"/>
    <w:tmpl w:val="F872F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3060B"/>
    <w:multiLevelType w:val="hybridMultilevel"/>
    <w:tmpl w:val="7223060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"/>
  </w:num>
  <w:num w:numId="5">
    <w:abstractNumId w:val="12"/>
  </w:num>
  <w:num w:numId="6">
    <w:abstractNumId w:val="13"/>
  </w:num>
  <w:num w:numId="7">
    <w:abstractNumId w:val="19"/>
  </w:num>
  <w:num w:numId="8">
    <w:abstractNumId w:val="24"/>
  </w:num>
  <w:num w:numId="9">
    <w:abstractNumId w:val="15"/>
  </w:num>
  <w:num w:numId="10">
    <w:abstractNumId w:val="21"/>
  </w:num>
  <w:num w:numId="11">
    <w:abstractNumId w:val="20"/>
  </w:num>
  <w:num w:numId="12">
    <w:abstractNumId w:val="6"/>
  </w:num>
  <w:num w:numId="13">
    <w:abstractNumId w:val="11"/>
  </w:num>
  <w:num w:numId="14">
    <w:abstractNumId w:val="22"/>
  </w:num>
  <w:num w:numId="15">
    <w:abstractNumId w:val="18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14"/>
  </w:num>
  <w:num w:numId="21">
    <w:abstractNumId w:val="8"/>
  </w:num>
  <w:num w:numId="22">
    <w:abstractNumId w:val="10"/>
  </w:num>
  <w:num w:numId="23">
    <w:abstractNumId w:val="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1"/>
    <w:rsid w:val="00033BCF"/>
    <w:rsid w:val="00085F74"/>
    <w:rsid w:val="00087C27"/>
    <w:rsid w:val="00093C3C"/>
    <w:rsid w:val="000F427C"/>
    <w:rsid w:val="000F7A58"/>
    <w:rsid w:val="00116B5D"/>
    <w:rsid w:val="001265A7"/>
    <w:rsid w:val="00140508"/>
    <w:rsid w:val="00166B59"/>
    <w:rsid w:val="001D0949"/>
    <w:rsid w:val="001D1725"/>
    <w:rsid w:val="00237082"/>
    <w:rsid w:val="00272127"/>
    <w:rsid w:val="0028162B"/>
    <w:rsid w:val="002A0F28"/>
    <w:rsid w:val="002A4BEF"/>
    <w:rsid w:val="002B37E6"/>
    <w:rsid w:val="002B5501"/>
    <w:rsid w:val="00316B70"/>
    <w:rsid w:val="00317AE9"/>
    <w:rsid w:val="00321132"/>
    <w:rsid w:val="00364CE3"/>
    <w:rsid w:val="0038324C"/>
    <w:rsid w:val="003A3D53"/>
    <w:rsid w:val="003B2858"/>
    <w:rsid w:val="003C0EE1"/>
    <w:rsid w:val="004B62D0"/>
    <w:rsid w:val="004E506C"/>
    <w:rsid w:val="004F3B27"/>
    <w:rsid w:val="0050733F"/>
    <w:rsid w:val="00507CCF"/>
    <w:rsid w:val="005218E3"/>
    <w:rsid w:val="00522583"/>
    <w:rsid w:val="00542F49"/>
    <w:rsid w:val="0055104D"/>
    <w:rsid w:val="0056755F"/>
    <w:rsid w:val="00595C9B"/>
    <w:rsid w:val="005C5ED0"/>
    <w:rsid w:val="00621F85"/>
    <w:rsid w:val="00647B4D"/>
    <w:rsid w:val="00660965"/>
    <w:rsid w:val="00665A97"/>
    <w:rsid w:val="00680FD6"/>
    <w:rsid w:val="00683A85"/>
    <w:rsid w:val="006C2FC6"/>
    <w:rsid w:val="006C3B80"/>
    <w:rsid w:val="00700C2D"/>
    <w:rsid w:val="00726A1C"/>
    <w:rsid w:val="00733B1E"/>
    <w:rsid w:val="00750A08"/>
    <w:rsid w:val="00765A44"/>
    <w:rsid w:val="0077025F"/>
    <w:rsid w:val="007740DF"/>
    <w:rsid w:val="007D18EA"/>
    <w:rsid w:val="007D21DA"/>
    <w:rsid w:val="007D6528"/>
    <w:rsid w:val="007F48CE"/>
    <w:rsid w:val="00826DE8"/>
    <w:rsid w:val="008640F0"/>
    <w:rsid w:val="00884BE4"/>
    <w:rsid w:val="00887DAE"/>
    <w:rsid w:val="008C412C"/>
    <w:rsid w:val="008C5599"/>
    <w:rsid w:val="0095167B"/>
    <w:rsid w:val="009A72CC"/>
    <w:rsid w:val="009E63D6"/>
    <w:rsid w:val="009F621A"/>
    <w:rsid w:val="00A24E1A"/>
    <w:rsid w:val="00A43411"/>
    <w:rsid w:val="00A72804"/>
    <w:rsid w:val="00A733DE"/>
    <w:rsid w:val="00A8301D"/>
    <w:rsid w:val="00AE2BAD"/>
    <w:rsid w:val="00B14508"/>
    <w:rsid w:val="00B34055"/>
    <w:rsid w:val="00B909C1"/>
    <w:rsid w:val="00B97036"/>
    <w:rsid w:val="00BA5463"/>
    <w:rsid w:val="00BB35AF"/>
    <w:rsid w:val="00BF226B"/>
    <w:rsid w:val="00C2285D"/>
    <w:rsid w:val="00C23CF0"/>
    <w:rsid w:val="00C25351"/>
    <w:rsid w:val="00C410C7"/>
    <w:rsid w:val="00C475CC"/>
    <w:rsid w:val="00C604BA"/>
    <w:rsid w:val="00CB033A"/>
    <w:rsid w:val="00CD59CF"/>
    <w:rsid w:val="00D051D0"/>
    <w:rsid w:val="00D12480"/>
    <w:rsid w:val="00D44415"/>
    <w:rsid w:val="00D44A65"/>
    <w:rsid w:val="00D5362E"/>
    <w:rsid w:val="00D559CF"/>
    <w:rsid w:val="00D60CC9"/>
    <w:rsid w:val="00D6444B"/>
    <w:rsid w:val="00D90208"/>
    <w:rsid w:val="00DB5CDA"/>
    <w:rsid w:val="00DF50B9"/>
    <w:rsid w:val="00DF7B6D"/>
    <w:rsid w:val="00E247F6"/>
    <w:rsid w:val="00E53B00"/>
    <w:rsid w:val="00E67761"/>
    <w:rsid w:val="00E71F49"/>
    <w:rsid w:val="00E871B4"/>
    <w:rsid w:val="00E93D8C"/>
    <w:rsid w:val="00E9684C"/>
    <w:rsid w:val="00EE189F"/>
    <w:rsid w:val="00EE230A"/>
    <w:rsid w:val="00EE2C09"/>
    <w:rsid w:val="00EE51DA"/>
    <w:rsid w:val="00F04FE1"/>
    <w:rsid w:val="00F124F6"/>
    <w:rsid w:val="00F36EA7"/>
    <w:rsid w:val="00F47663"/>
    <w:rsid w:val="00F67371"/>
    <w:rsid w:val="00F67C61"/>
    <w:rsid w:val="00F74CC9"/>
    <w:rsid w:val="00F8024E"/>
    <w:rsid w:val="00FA1C81"/>
    <w:rsid w:val="00FB3116"/>
    <w:rsid w:val="00FC109E"/>
    <w:rsid w:val="00FF530C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75CE1"/>
  <w15:chartTrackingRefBased/>
  <w15:docId w15:val="{0FEC305E-2D52-4E0F-AB87-37C68168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C3C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F04F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EE18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44"/>
      <w:szCs w:val="24"/>
      <w:lang w:val="fr-FR" w:eastAsia="fr-FR"/>
    </w:rPr>
  </w:style>
  <w:style w:type="paragraph" w:styleId="Titlu3">
    <w:name w:val="heading 3"/>
    <w:aliases w:val=" Caracter"/>
    <w:basedOn w:val="Normal"/>
    <w:next w:val="Normal"/>
    <w:link w:val="Titlu3Caracter"/>
    <w:qFormat/>
    <w:rsid w:val="00EE189F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b/>
      <w:bCs/>
      <w:i/>
      <w:iCs/>
      <w:sz w:val="24"/>
      <w:szCs w:val="20"/>
      <w:lang w:val="x-none"/>
    </w:rPr>
  </w:style>
  <w:style w:type="paragraph" w:styleId="Titlu4">
    <w:name w:val="heading 4"/>
    <w:basedOn w:val="Normal"/>
    <w:next w:val="Normal"/>
    <w:link w:val="Titlu4Caracter"/>
    <w:qFormat/>
    <w:rsid w:val="00EE189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/>
      <w:b/>
      <w:i/>
      <w:sz w:val="20"/>
      <w:szCs w:val="20"/>
      <w:lang w:val="fr-FR" w:eastAsia="fr-FR"/>
    </w:rPr>
  </w:style>
  <w:style w:type="paragraph" w:styleId="Titlu5">
    <w:name w:val="heading 5"/>
    <w:basedOn w:val="Normal"/>
    <w:next w:val="Normal"/>
    <w:link w:val="Titlu5Caracter"/>
    <w:qFormat/>
    <w:rsid w:val="00EE189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x-none"/>
    </w:rPr>
  </w:style>
  <w:style w:type="paragraph" w:styleId="Titlu6">
    <w:name w:val="heading 6"/>
    <w:basedOn w:val="Normal"/>
    <w:next w:val="Normal"/>
    <w:link w:val="Titlu6Caracter"/>
    <w:qFormat/>
    <w:rsid w:val="00EE189F"/>
    <w:pPr>
      <w:keepNext/>
      <w:tabs>
        <w:tab w:val="left" w:pos="5505"/>
      </w:tabs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x-none"/>
    </w:rPr>
  </w:style>
  <w:style w:type="paragraph" w:styleId="Titlu7">
    <w:name w:val="heading 7"/>
    <w:basedOn w:val="Normal"/>
    <w:next w:val="Normal"/>
    <w:link w:val="Titlu7Caracter"/>
    <w:qFormat/>
    <w:rsid w:val="00EE189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6"/>
    </w:pPr>
    <w:rPr>
      <w:rFonts w:ascii="Times New Roman" w:eastAsia="Times New Roman" w:hAnsi="Times New Roman"/>
      <w:b/>
      <w:color w:val="0000FF"/>
      <w:szCs w:val="20"/>
      <w:u w:val="single"/>
      <w:lang w:val="fr-FR" w:eastAsia="fr-FR"/>
    </w:rPr>
  </w:style>
  <w:style w:type="paragraph" w:styleId="Titlu8">
    <w:name w:val="heading 8"/>
    <w:basedOn w:val="Normal"/>
    <w:next w:val="Normal"/>
    <w:link w:val="Titlu8Caracter"/>
    <w:qFormat/>
    <w:rsid w:val="00EE189F"/>
    <w:pPr>
      <w:keepNext/>
      <w:numPr>
        <w:numId w:val="7"/>
      </w:numPr>
      <w:tabs>
        <w:tab w:val="right" w:pos="8505"/>
      </w:tabs>
      <w:spacing w:after="0" w:line="240" w:lineRule="atLeast"/>
      <w:outlineLvl w:val="7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paragraph" w:styleId="Titlu9">
    <w:name w:val="heading 9"/>
    <w:basedOn w:val="Normal"/>
    <w:next w:val="Normal"/>
    <w:link w:val="Titlu9Caracter"/>
    <w:qFormat/>
    <w:rsid w:val="00EE189F"/>
    <w:pPr>
      <w:keepNext/>
      <w:spacing w:after="0" w:line="240" w:lineRule="auto"/>
      <w:outlineLvl w:val="8"/>
    </w:pPr>
    <w:rPr>
      <w:rFonts w:ascii="Times New Roman" w:eastAsia="Times New Roman" w:hAnsi="Times New Roman"/>
      <w:color w:val="000000"/>
      <w:sz w:val="24"/>
      <w:szCs w:val="20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04FE1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F04FE1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F04FE1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F04FE1"/>
    <w:rPr>
      <w:rFonts w:ascii="Arial" w:eastAsia="Times New Roman" w:hAnsi="Arial" w:cs="Times New Roman"/>
      <w:sz w:val="16"/>
      <w:szCs w:val="16"/>
      <w:lang w:val="ro-RO"/>
    </w:rPr>
  </w:style>
  <w:style w:type="paragraph" w:styleId="Frspaiere">
    <w:name w:val="No Spacing"/>
    <w:link w:val="FrspaiereCaracter"/>
    <w:uiPriority w:val="1"/>
    <w:qFormat/>
    <w:rsid w:val="00F04FE1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FrspaiereCaracter">
    <w:name w:val="Fără spațiere Caracter"/>
    <w:link w:val="Frspaiere"/>
    <w:uiPriority w:val="1"/>
    <w:rsid w:val="00F04FE1"/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F04FE1"/>
    <w:rPr>
      <w:rFonts w:ascii="Calibri" w:eastAsia="Calibri" w:hAnsi="Calibri" w:cs="Times New Roman"/>
      <w:lang w:val="ro-RO"/>
    </w:rPr>
  </w:style>
  <w:style w:type="paragraph" w:styleId="Antet">
    <w:name w:val="header"/>
    <w:aliases w:val="Glava - napis, Char1,Char1"/>
    <w:basedOn w:val="Normal"/>
    <w:link w:val="AntetCaracter"/>
    <w:unhideWhenUsed/>
    <w:rsid w:val="007D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7D6528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D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6528"/>
    <w:rPr>
      <w:rFonts w:ascii="Calibri" w:eastAsia="Calibri" w:hAnsi="Calibri" w:cs="Times New Roman"/>
      <w:lang w:val="ro-RO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"/>
    <w:basedOn w:val="Normal"/>
    <w:link w:val="TextnotdesubsolCaracter"/>
    <w:rsid w:val="006C3B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rsid w:val="006C3B8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Referinnotdesubsol">
    <w:name w:val="footnote reference"/>
    <w:aliases w:val="Footnote,Footnote symbol,Fussnota,ftref"/>
    <w:uiPriority w:val="99"/>
    <w:semiHidden/>
    <w:rsid w:val="006C3B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rsid w:val="00EE189F"/>
    <w:rPr>
      <w:rFonts w:ascii="Times New Roman" w:eastAsia="Times New Roman" w:hAnsi="Times New Roman" w:cs="Times New Roman"/>
      <w:b/>
      <w:i/>
      <w:sz w:val="44"/>
      <w:szCs w:val="24"/>
      <w:lang w:val="fr-FR" w:eastAsia="fr-FR"/>
    </w:rPr>
  </w:style>
  <w:style w:type="character" w:customStyle="1" w:styleId="Titlu3Caracter">
    <w:name w:val="Titlu 3 Caracter"/>
    <w:aliases w:val=" Caracter Caracter"/>
    <w:basedOn w:val="Fontdeparagrafimplicit"/>
    <w:link w:val="Titlu3"/>
    <w:rsid w:val="00EE189F"/>
    <w:rPr>
      <w:rFonts w:ascii="Times New Roman" w:eastAsia="Times New Roman" w:hAnsi="Times New Roman" w:cs="Times New Roman"/>
      <w:b/>
      <w:bCs/>
      <w:i/>
      <w:iCs/>
      <w:sz w:val="24"/>
      <w:szCs w:val="20"/>
      <w:lang w:val="x-none"/>
    </w:rPr>
  </w:style>
  <w:style w:type="character" w:customStyle="1" w:styleId="Titlu4Caracter">
    <w:name w:val="Titlu 4 Caracter"/>
    <w:basedOn w:val="Fontdeparagrafimplicit"/>
    <w:link w:val="Titlu4"/>
    <w:rsid w:val="00EE189F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character" w:customStyle="1" w:styleId="Titlu5Caracter">
    <w:name w:val="Titlu 5 Caracter"/>
    <w:basedOn w:val="Fontdeparagrafimplicit"/>
    <w:link w:val="Titlu5"/>
    <w:rsid w:val="00EE189F"/>
    <w:rPr>
      <w:rFonts w:ascii="Times New Roman" w:eastAsia="Times New Roman" w:hAnsi="Times New Roman" w:cs="Times New Roman"/>
      <w:b/>
      <w:sz w:val="24"/>
      <w:szCs w:val="20"/>
      <w:lang w:val="ro-RO" w:eastAsia="x-none"/>
    </w:rPr>
  </w:style>
  <w:style w:type="character" w:customStyle="1" w:styleId="Titlu6Caracter">
    <w:name w:val="Titlu 6 Caracter"/>
    <w:basedOn w:val="Fontdeparagrafimplicit"/>
    <w:link w:val="Titlu6"/>
    <w:rsid w:val="00EE189F"/>
    <w:rPr>
      <w:rFonts w:ascii="Times New Roman" w:eastAsia="Times New Roman" w:hAnsi="Times New Roman" w:cs="Times New Roman"/>
      <w:b/>
      <w:sz w:val="24"/>
      <w:szCs w:val="24"/>
      <w:lang w:val="ro-RO" w:eastAsia="x-none"/>
    </w:rPr>
  </w:style>
  <w:style w:type="character" w:customStyle="1" w:styleId="Titlu7Caracter">
    <w:name w:val="Titlu 7 Caracter"/>
    <w:basedOn w:val="Fontdeparagrafimplicit"/>
    <w:link w:val="Titlu7"/>
    <w:rsid w:val="00EE189F"/>
    <w:rPr>
      <w:rFonts w:ascii="Times New Roman" w:eastAsia="Times New Roman" w:hAnsi="Times New Roman" w:cs="Times New Roman"/>
      <w:b/>
      <w:color w:val="0000FF"/>
      <w:szCs w:val="20"/>
      <w:u w:val="single"/>
      <w:lang w:val="fr-FR" w:eastAsia="fr-FR"/>
    </w:rPr>
  </w:style>
  <w:style w:type="character" w:customStyle="1" w:styleId="Titlu8Caracter">
    <w:name w:val="Titlu 8 Caracter"/>
    <w:basedOn w:val="Fontdeparagrafimplicit"/>
    <w:link w:val="Titlu8"/>
    <w:rsid w:val="00EE189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lu9Caracter">
    <w:name w:val="Titlu 9 Caracter"/>
    <w:basedOn w:val="Fontdeparagrafimplicit"/>
    <w:link w:val="Titlu9"/>
    <w:rsid w:val="00EE189F"/>
    <w:rPr>
      <w:rFonts w:ascii="Times New Roman" w:eastAsia="Times New Roman" w:hAnsi="Times New Roman" w:cs="Times New Roman"/>
      <w:color w:val="000000"/>
      <w:sz w:val="24"/>
      <w:szCs w:val="20"/>
      <w:lang w:val="fr-FR" w:eastAsia="fr-FR"/>
    </w:rPr>
  </w:style>
  <w:style w:type="paragraph" w:styleId="Corptext2">
    <w:name w:val="Body Text 2"/>
    <w:basedOn w:val="Normal"/>
    <w:link w:val="Corptext2Caracter"/>
    <w:rsid w:val="00EE189F"/>
    <w:pPr>
      <w:spacing w:after="0" w:line="240" w:lineRule="auto"/>
    </w:pPr>
    <w:rPr>
      <w:rFonts w:ascii="Times New Roman" w:eastAsia="Times New Roman" w:hAnsi="Times New Roman"/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EE189F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Subtitlu">
    <w:name w:val="Subtitle"/>
    <w:basedOn w:val="Normal"/>
    <w:link w:val="SubtitluCaracter"/>
    <w:qFormat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fr-FR" w:eastAsia="fr-FR"/>
    </w:rPr>
  </w:style>
  <w:style w:type="character" w:customStyle="1" w:styleId="SubtitluCaracter">
    <w:name w:val="Subtitlu Caracter"/>
    <w:basedOn w:val="Fontdeparagrafimplicit"/>
    <w:link w:val="Subtitlu"/>
    <w:rsid w:val="00EE189F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fr-FR"/>
    </w:rPr>
  </w:style>
  <w:style w:type="paragraph" w:styleId="TextnBalon">
    <w:name w:val="Balloon Text"/>
    <w:basedOn w:val="Normal"/>
    <w:link w:val="TextnBalonCaracter"/>
    <w:rsid w:val="00EE189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basedOn w:val="Fontdeparagrafimplicit"/>
    <w:link w:val="TextnBalon"/>
    <w:rsid w:val="00EE189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ubTitle2">
    <w:name w:val="SubTitle 2"/>
    <w:basedOn w:val="Normal"/>
    <w:rsid w:val="00EE189F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fr-FR"/>
    </w:rPr>
  </w:style>
  <w:style w:type="paragraph" w:styleId="Titlu">
    <w:name w:val="Title"/>
    <w:basedOn w:val="Normal"/>
    <w:link w:val="TitluCaracter"/>
    <w:qFormat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fr-FR" w:eastAsia="fr-FR"/>
    </w:rPr>
  </w:style>
  <w:style w:type="character" w:customStyle="1" w:styleId="TitluCaracter">
    <w:name w:val="Titlu Caracter"/>
    <w:basedOn w:val="Fontdeparagrafimplicit"/>
    <w:link w:val="Titlu"/>
    <w:rsid w:val="00EE189F"/>
    <w:rPr>
      <w:rFonts w:ascii="Times New Roman" w:eastAsia="Times New Roman" w:hAnsi="Times New Roman" w:cs="Times New Roman"/>
      <w:b/>
      <w:bCs/>
      <w:sz w:val="24"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EE189F"/>
    <w:pPr>
      <w:spacing w:after="24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fr-FR"/>
    </w:rPr>
  </w:style>
  <w:style w:type="paragraph" w:customStyle="1" w:styleId="Blockquote">
    <w:name w:val="Blockquote"/>
    <w:basedOn w:val="Normal"/>
    <w:rsid w:val="00EE189F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paragraph" w:styleId="Cuprins1">
    <w:name w:val="toc 1"/>
    <w:basedOn w:val="Normal"/>
    <w:next w:val="Normal"/>
    <w:autoRedefine/>
    <w:uiPriority w:val="39"/>
    <w:rsid w:val="00EE189F"/>
    <w:pPr>
      <w:tabs>
        <w:tab w:val="left" w:pos="3372"/>
        <w:tab w:val="left" w:pos="4332"/>
        <w:tab w:val="right" w:leader="dot" w:pos="9060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val="fr-FR"/>
    </w:rPr>
  </w:style>
  <w:style w:type="paragraph" w:customStyle="1" w:styleId="Text1">
    <w:name w:val="Text 1"/>
    <w:basedOn w:val="Normal"/>
    <w:rsid w:val="00EE189F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Corptext">
    <w:name w:val="Body Text"/>
    <w:basedOn w:val="Normal"/>
    <w:link w:val="CorptextCaracter"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val="x-none"/>
    </w:rPr>
  </w:style>
  <w:style w:type="character" w:customStyle="1" w:styleId="CorptextCaracter">
    <w:name w:val="Corp text Caracter"/>
    <w:basedOn w:val="Fontdeparagrafimplicit"/>
    <w:link w:val="Corptext"/>
    <w:rsid w:val="00EE189F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Indentcorptext">
    <w:name w:val="Body Text Indent"/>
    <w:basedOn w:val="Normal"/>
    <w:link w:val="IndentcorptextCaracter"/>
    <w:rsid w:val="00EE189F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IndentcorptextCaracter">
    <w:name w:val="Indent corp text Caracter"/>
    <w:basedOn w:val="Fontdeparagrafimplicit"/>
    <w:link w:val="Indentcorptext"/>
    <w:rsid w:val="00EE189F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paragraph" w:customStyle="1" w:styleId="xl47">
    <w:name w:val="xl47"/>
    <w:basedOn w:val="Normal"/>
    <w:rsid w:val="00EE1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0"/>
      <w:lang w:val="fr-FR" w:eastAsia="fr-FR"/>
    </w:rPr>
  </w:style>
  <w:style w:type="paragraph" w:customStyle="1" w:styleId="xl55">
    <w:name w:val="xl55"/>
    <w:basedOn w:val="Normal"/>
    <w:rsid w:val="00EE189F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4"/>
      <w:szCs w:val="20"/>
      <w:lang w:eastAsia="ro-RO"/>
    </w:rPr>
  </w:style>
  <w:style w:type="paragraph" w:customStyle="1" w:styleId="xl65">
    <w:name w:val="xl65"/>
    <w:basedOn w:val="Normal"/>
    <w:rsid w:val="00EE1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16"/>
      <w:szCs w:val="16"/>
      <w:lang w:eastAsia="ro-RO"/>
    </w:rPr>
  </w:style>
  <w:style w:type="paragraph" w:customStyle="1" w:styleId="BodyText21">
    <w:name w:val="Body Text 21"/>
    <w:basedOn w:val="Normal"/>
    <w:rsid w:val="00EE189F"/>
    <w:pPr>
      <w:widowControl w:val="0"/>
      <w:tabs>
        <w:tab w:val="left" w:pos="405"/>
      </w:tabs>
      <w:autoSpaceDE w:val="0"/>
      <w:autoSpaceDN w:val="0"/>
      <w:adjustRightInd w:val="0"/>
      <w:spacing w:after="0" w:line="240" w:lineRule="auto"/>
      <w:ind w:left="45"/>
      <w:jc w:val="both"/>
    </w:pPr>
    <w:rPr>
      <w:rFonts w:ascii="Times New Roman" w:eastAsia="Times New Roman" w:hAnsi="Times New Roman"/>
      <w:sz w:val="20"/>
      <w:szCs w:val="20"/>
      <w:lang w:eastAsia="ro-RO"/>
    </w:rPr>
  </w:style>
  <w:style w:type="paragraph" w:styleId="Indentcorptext3">
    <w:name w:val="Body Text Indent 3"/>
    <w:basedOn w:val="Normal"/>
    <w:link w:val="Indentcorptext3Caracter"/>
    <w:rsid w:val="00EE189F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/>
      <w:noProof/>
      <w:color w:val="FF00FF"/>
      <w:sz w:val="28"/>
      <w:szCs w:val="28"/>
      <w:lang w:val="x-none" w:eastAsia="ro-RO"/>
    </w:rPr>
  </w:style>
  <w:style w:type="character" w:customStyle="1" w:styleId="Indentcorptext3Caracter">
    <w:name w:val="Indent corp text 3 Caracter"/>
    <w:basedOn w:val="Fontdeparagrafimplicit"/>
    <w:link w:val="Indentcorptext3"/>
    <w:rsid w:val="00EE189F"/>
    <w:rPr>
      <w:rFonts w:ascii="Times New Roman" w:eastAsia="Times New Roman" w:hAnsi="Times New Roman" w:cs="Times New Roman"/>
      <w:noProof/>
      <w:color w:val="FF00FF"/>
      <w:sz w:val="28"/>
      <w:szCs w:val="28"/>
      <w:lang w:val="x-none" w:eastAsia="ro-RO"/>
    </w:rPr>
  </w:style>
  <w:style w:type="paragraph" w:customStyle="1" w:styleId="xl35">
    <w:name w:val="xl35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o-RO"/>
    </w:rPr>
  </w:style>
  <w:style w:type="paragraph" w:styleId="Legend">
    <w:name w:val="caption"/>
    <w:basedOn w:val="Normal"/>
    <w:next w:val="Normal"/>
    <w:qFormat/>
    <w:rsid w:val="00EE189F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val="fr-FR"/>
    </w:rPr>
  </w:style>
  <w:style w:type="paragraph" w:customStyle="1" w:styleId="Style1">
    <w:name w:val="Style1"/>
    <w:basedOn w:val="Normal"/>
    <w:rsid w:val="00EE18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Cuprins3">
    <w:name w:val="toc 3"/>
    <w:basedOn w:val="Normal"/>
    <w:next w:val="Normal"/>
    <w:autoRedefine/>
    <w:uiPriority w:val="39"/>
    <w:rsid w:val="00EE189F"/>
    <w:pPr>
      <w:spacing w:after="0" w:line="240" w:lineRule="auto"/>
      <w:ind w:left="480"/>
    </w:pPr>
    <w:rPr>
      <w:rFonts w:ascii="Times New Roman" w:eastAsia="Times New Roman" w:hAnsi="Times New Roman"/>
      <w:i/>
      <w:iCs/>
      <w:sz w:val="24"/>
      <w:szCs w:val="24"/>
    </w:rPr>
  </w:style>
  <w:style w:type="paragraph" w:styleId="Textcomentariu">
    <w:name w:val="annotation text"/>
    <w:basedOn w:val="Normal"/>
    <w:link w:val="TextcomentariuCaracter"/>
    <w:uiPriority w:val="99"/>
    <w:rsid w:val="00EE189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E189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il1">
    <w:name w:val="Stil1"/>
    <w:basedOn w:val="Normal"/>
    <w:rsid w:val="00EE1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 w:line="240" w:lineRule="auto"/>
    </w:pPr>
    <w:rPr>
      <w:rFonts w:ascii="Times New Roman" w:eastAsia="Times New Roman" w:hAnsi="Times New Roman"/>
      <w:b/>
      <w:color w:val="000080"/>
    </w:rPr>
  </w:style>
  <w:style w:type="paragraph" w:customStyle="1" w:styleId="Guidelines3">
    <w:name w:val="Guidelines 3"/>
    <w:basedOn w:val="Text2"/>
    <w:rsid w:val="00EE1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EE189F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xl61">
    <w:name w:val="xl61"/>
    <w:basedOn w:val="Normal"/>
    <w:rsid w:val="00EE189F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0"/>
      <w:lang w:val="fr-FR" w:eastAsia="fr-FR"/>
    </w:rPr>
  </w:style>
  <w:style w:type="paragraph" w:customStyle="1" w:styleId="titlefront">
    <w:name w:val="title_front"/>
    <w:basedOn w:val="Normal"/>
    <w:rsid w:val="00EE189F"/>
    <w:pPr>
      <w:spacing w:before="240" w:after="0" w:line="240" w:lineRule="auto"/>
      <w:ind w:left="1701"/>
      <w:jc w:val="right"/>
    </w:pPr>
    <w:rPr>
      <w:rFonts w:ascii="Optima" w:eastAsia="Times New Roman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EE18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o-RO"/>
    </w:rPr>
  </w:style>
  <w:style w:type="character" w:styleId="Hyperlink">
    <w:name w:val="Hyperlink"/>
    <w:uiPriority w:val="99"/>
    <w:rsid w:val="00EE189F"/>
    <w:rPr>
      <w:color w:val="0000FF"/>
      <w:u w:val="single"/>
    </w:rPr>
  </w:style>
  <w:style w:type="character" w:customStyle="1" w:styleId="CaracterCaracter">
    <w:name w:val="Caracter Caracter"/>
    <w:rsid w:val="00EE189F"/>
    <w:rPr>
      <w:b/>
      <w:bCs/>
      <w:i/>
      <w:iCs/>
      <w:sz w:val="24"/>
      <w:lang w:val="ro-RO" w:eastAsia="en-US" w:bidi="ar-SA"/>
    </w:rPr>
  </w:style>
  <w:style w:type="character" w:styleId="Numrdepagin">
    <w:name w:val="page number"/>
    <w:basedOn w:val="Fontdeparagrafimplicit"/>
    <w:rsid w:val="00EE189F"/>
  </w:style>
  <w:style w:type="paragraph" w:styleId="Indentcorptext2">
    <w:name w:val="Body Text Indent 2"/>
    <w:basedOn w:val="Normal"/>
    <w:link w:val="Indentcorptext2Caracter"/>
    <w:rsid w:val="00EE189F"/>
    <w:pPr>
      <w:spacing w:after="0" w:line="240" w:lineRule="auto"/>
      <w:ind w:left="348"/>
      <w:jc w:val="both"/>
    </w:pPr>
    <w:rPr>
      <w:rFonts w:ascii="Times New Roman" w:eastAsia="Times New Roman" w:hAnsi="Times New Roman"/>
      <w:color w:val="FF0000"/>
      <w:sz w:val="20"/>
      <w:szCs w:val="24"/>
      <w:lang w:val="x-none" w:eastAsia="x-none"/>
    </w:rPr>
  </w:style>
  <w:style w:type="character" w:customStyle="1" w:styleId="Indentcorptext2Caracter">
    <w:name w:val="Indent corp text 2 Caracter"/>
    <w:basedOn w:val="Fontdeparagrafimplicit"/>
    <w:link w:val="Indentcorptext2"/>
    <w:rsid w:val="00EE189F"/>
    <w:rPr>
      <w:rFonts w:ascii="Times New Roman" w:eastAsia="Times New Roman" w:hAnsi="Times New Roman" w:cs="Times New Roman"/>
      <w:color w:val="FF0000"/>
      <w:sz w:val="20"/>
      <w:szCs w:val="24"/>
      <w:lang w:val="x-none" w:eastAsia="x-none"/>
    </w:rPr>
  </w:style>
  <w:style w:type="paragraph" w:styleId="Cuprins2">
    <w:name w:val="toc 2"/>
    <w:basedOn w:val="Normal"/>
    <w:next w:val="Normal"/>
    <w:autoRedefine/>
    <w:uiPriority w:val="39"/>
    <w:rsid w:val="00EE189F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34">
    <w:name w:val="xl34"/>
    <w:basedOn w:val="Normal"/>
    <w:rsid w:val="00EE18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fr-FR" w:eastAsia="fr-FR"/>
    </w:rPr>
  </w:style>
  <w:style w:type="character" w:styleId="HyperlinkParcurs">
    <w:name w:val="FollowedHyperlink"/>
    <w:uiPriority w:val="99"/>
    <w:rsid w:val="00EE189F"/>
    <w:rPr>
      <w:color w:val="800080"/>
      <w:u w:val="single"/>
    </w:rPr>
  </w:style>
  <w:style w:type="character" w:customStyle="1" w:styleId="titre1">
    <w:name w:val="titre1"/>
    <w:basedOn w:val="Fontdeparagrafimplicit"/>
    <w:rsid w:val="00EE189F"/>
  </w:style>
  <w:style w:type="paragraph" w:customStyle="1" w:styleId="Address">
    <w:name w:val="Address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fr-FR"/>
    </w:rPr>
  </w:style>
  <w:style w:type="table" w:styleId="Tabelgril">
    <w:name w:val="Table Grid"/>
    <w:basedOn w:val="TabelNormal"/>
    <w:uiPriority w:val="59"/>
    <w:rsid w:val="00EE18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71">
    <w:name w:val="EmailStyle571"/>
    <w:semiHidden/>
    <w:rsid w:val="00EE189F"/>
    <w:rPr>
      <w:rFonts w:ascii="Arial" w:hAnsi="Arial" w:cs="Arial"/>
      <w:color w:val="auto"/>
      <w:sz w:val="20"/>
      <w:szCs w:val="20"/>
    </w:rPr>
  </w:style>
  <w:style w:type="paragraph" w:customStyle="1" w:styleId="CaracterCharCharCharCharCaracter">
    <w:name w:val="Caracter Char Char Char Char Caracte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Titreobjet">
    <w:name w:val="Titre objet"/>
    <w:basedOn w:val="Normal"/>
    <w:next w:val="Normal"/>
    <w:rsid w:val="00EE189F"/>
    <w:pPr>
      <w:spacing w:before="360" w:after="360" w:line="240" w:lineRule="auto"/>
      <w:ind w:left="1080"/>
      <w:jc w:val="center"/>
    </w:pPr>
    <w:rPr>
      <w:rFonts w:ascii="Times New Roman" w:eastAsia="Times New Roman" w:hAnsi="Times New Roman"/>
      <w:b/>
      <w:noProof/>
      <w:spacing w:val="-5"/>
      <w:sz w:val="24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eferincomentariu">
    <w:name w:val="annotation reference"/>
    <w:uiPriority w:val="99"/>
    <w:rsid w:val="00EE189F"/>
    <w:rPr>
      <w:sz w:val="16"/>
      <w:szCs w:val="16"/>
    </w:rPr>
  </w:style>
  <w:style w:type="paragraph" w:styleId="SubiectComentariu">
    <w:name w:val="annotation subject"/>
    <w:basedOn w:val="Textcomentariu"/>
    <w:next w:val="Textcomentariu"/>
    <w:link w:val="SubiectComentariuCaracter"/>
    <w:rsid w:val="00EE189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EE189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pt1">
    <w:name w:val="tpt1"/>
    <w:basedOn w:val="Fontdeparagrafimplicit"/>
    <w:rsid w:val="00EE189F"/>
  </w:style>
  <w:style w:type="character" w:customStyle="1" w:styleId="pt1">
    <w:name w:val="pt1"/>
    <w:rsid w:val="00EE189F"/>
    <w:rPr>
      <w:b/>
      <w:bCs/>
      <w:color w:val="8F0000"/>
    </w:rPr>
  </w:style>
  <w:style w:type="paragraph" w:customStyle="1" w:styleId="CharCharCharChar">
    <w:name w:val="Cha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ilStil1Stnga">
    <w:name w:val="Stil Stil1 + Stânga"/>
    <w:basedOn w:val="Normal"/>
    <w:rsid w:val="00EE1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  <w:spacing w:after="0" w:line="240" w:lineRule="auto"/>
    </w:pPr>
    <w:rPr>
      <w:rFonts w:ascii="Times New Roman" w:eastAsia="Times New Roman" w:hAnsi="Times New Roman"/>
      <w:b/>
      <w:bCs/>
      <w:color w:val="000080"/>
      <w:szCs w:val="20"/>
    </w:rPr>
  </w:style>
  <w:style w:type="paragraph" w:customStyle="1" w:styleId="NormalWeb2">
    <w:name w:val="Normal (Web)2"/>
    <w:basedOn w:val="Normal"/>
    <w:link w:val="NormalWeb2Char"/>
    <w:rsid w:val="00EE189F"/>
    <w:pPr>
      <w:spacing w:before="105" w:after="105" w:line="240" w:lineRule="auto"/>
      <w:ind w:left="105" w:right="105"/>
    </w:pPr>
    <w:rPr>
      <w:rFonts w:ascii="Times New Roman" w:eastAsia="Times New Roman" w:hAnsi="Times New Roman"/>
      <w:color w:val="000000"/>
      <w:sz w:val="24"/>
      <w:szCs w:val="24"/>
      <w:lang w:val="en-GB" w:eastAsia="x-none"/>
    </w:rPr>
  </w:style>
  <w:style w:type="paragraph" w:styleId="Plandocument">
    <w:name w:val="Document Map"/>
    <w:basedOn w:val="Normal"/>
    <w:link w:val="PlandocumentCaracter"/>
    <w:semiHidden/>
    <w:rsid w:val="00EE189F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x-none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EE189F"/>
    <w:rPr>
      <w:rFonts w:ascii="Tahoma" w:eastAsia="Times New Roman" w:hAnsi="Tahoma" w:cs="Times New Roman"/>
      <w:sz w:val="24"/>
      <w:szCs w:val="24"/>
      <w:shd w:val="clear" w:color="auto" w:fill="000080"/>
      <w:lang w:val="ro-RO" w:eastAsia="x-none"/>
    </w:rPr>
  </w:style>
  <w:style w:type="paragraph" w:customStyle="1" w:styleId="FR1">
    <w:name w:val="FR1"/>
    <w:rsid w:val="00EE189F"/>
    <w:pPr>
      <w:widowControl w:val="0"/>
      <w:spacing w:after="0" w:line="240" w:lineRule="auto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DefaultText">
    <w:name w:val="Default Text"/>
    <w:basedOn w:val="Normal"/>
    <w:rsid w:val="00EE189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o-RO"/>
    </w:rPr>
  </w:style>
  <w:style w:type="paragraph" w:customStyle="1" w:styleId="CaracterCaracter1">
    <w:name w:val="Caracter Caracter1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harCharCaracter1">
    <w:name w:val="Caracter Char Char Char Char Caracter1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5">
    <w:name w:val="Caracter Caracter5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numbering" w:customStyle="1" w:styleId="NoList1">
    <w:name w:val="No List1"/>
    <w:next w:val="FrListare"/>
    <w:uiPriority w:val="99"/>
    <w:semiHidden/>
    <w:unhideWhenUsed/>
    <w:rsid w:val="00EE189F"/>
  </w:style>
  <w:style w:type="paragraph" w:styleId="Titlucuprins">
    <w:name w:val="TOC Heading"/>
    <w:basedOn w:val="Titlu1"/>
    <w:next w:val="Normal"/>
    <w:uiPriority w:val="39"/>
    <w:qFormat/>
    <w:rsid w:val="00EE189F"/>
    <w:pPr>
      <w:outlineLvl w:val="9"/>
    </w:pPr>
    <w:rPr>
      <w:lang w:val="en-US" w:eastAsia="ja-JP"/>
    </w:rPr>
  </w:style>
  <w:style w:type="character" w:customStyle="1" w:styleId="NormalWeb2Char">
    <w:name w:val="Normal (Web)2 Char"/>
    <w:link w:val="NormalWeb2"/>
    <w:rsid w:val="00EE189F"/>
    <w:rPr>
      <w:rFonts w:ascii="Times New Roman" w:eastAsia="Times New Roman" w:hAnsi="Times New Roman" w:cs="Times New Roman"/>
      <w:color w:val="000000"/>
      <w:sz w:val="24"/>
      <w:szCs w:val="24"/>
      <w:lang w:val="en-GB" w:eastAsia="x-none"/>
    </w:rPr>
  </w:style>
  <w:style w:type="character" w:styleId="Referireintens">
    <w:name w:val="Intense Reference"/>
    <w:uiPriority w:val="32"/>
    <w:qFormat/>
    <w:rsid w:val="00EE189F"/>
    <w:rPr>
      <w:b/>
      <w:bCs/>
      <w:smallCaps/>
      <w:color w:val="C0504D"/>
      <w:spacing w:val="5"/>
      <w:u w:val="single"/>
    </w:rPr>
  </w:style>
  <w:style w:type="numbering" w:customStyle="1" w:styleId="NoList11">
    <w:name w:val="No List11"/>
    <w:next w:val="FrListare"/>
    <w:uiPriority w:val="99"/>
    <w:semiHidden/>
    <w:unhideWhenUsed/>
    <w:rsid w:val="00EE189F"/>
  </w:style>
  <w:style w:type="paragraph" w:styleId="Textsimplu">
    <w:name w:val="Plain Text"/>
    <w:basedOn w:val="Normal"/>
    <w:link w:val="TextsimpluCaracter"/>
    <w:uiPriority w:val="99"/>
    <w:unhideWhenUsed/>
    <w:rsid w:val="00EE189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EE189F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harCharCharCharCharCharChar">
    <w:name w:val="Char Char Char Cha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">
    <w:name w:val="Char Char1 Caracter Caracter Char Char Caracter Caracter1 Char Char Caracter Caracter Char Char Caracter Caracter Char Char Caracter Caracter Char Char1 Caracter Caracter Char Char2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CharChar">
    <w:name w:val="Caracter Caracte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Revizuire">
    <w:name w:val="Revision"/>
    <w:hidden/>
    <w:uiPriority w:val="99"/>
    <w:semiHidden/>
    <w:rsid w:val="00EE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elNormal"/>
    <w:next w:val="Tabelgril"/>
    <w:uiPriority w:val="59"/>
    <w:rsid w:val="00EE18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Arial">
    <w:name w:val="Header +Arial"/>
    <w:basedOn w:val="Antet"/>
    <w:rsid w:val="00EE189F"/>
    <w:pPr>
      <w:tabs>
        <w:tab w:val="clear" w:pos="4680"/>
        <w:tab w:val="clear" w:pos="9360"/>
        <w:tab w:val="center" w:pos="4536"/>
        <w:tab w:val="right" w:pos="9072"/>
      </w:tabs>
    </w:pPr>
    <w:rPr>
      <w:rFonts w:ascii="Times New Roman" w:eastAsia="Times New Roman" w:hAnsi="Times New Roman"/>
      <w:b/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EE189F"/>
    <w:pPr>
      <w:spacing w:after="0" w:line="240" w:lineRule="auto"/>
      <w:ind w:left="720"/>
    </w:pPr>
    <w:rPr>
      <w:rFonts w:eastAsia="Times New Roman"/>
      <w:lang w:eastAsia="ro-RO"/>
    </w:rPr>
  </w:style>
  <w:style w:type="table" w:customStyle="1" w:styleId="TableGrid11">
    <w:name w:val="Table Grid11"/>
    <w:basedOn w:val="TabelNormal"/>
    <w:next w:val="Tabelgril"/>
    <w:uiPriority w:val="59"/>
    <w:rsid w:val="00EE1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4">
    <w:name w:val="toc 4"/>
    <w:basedOn w:val="Normal"/>
    <w:next w:val="Normal"/>
    <w:autoRedefine/>
    <w:uiPriority w:val="39"/>
    <w:unhideWhenUsed/>
    <w:rsid w:val="00EE189F"/>
    <w:pPr>
      <w:spacing w:after="100"/>
      <w:ind w:left="660"/>
    </w:pPr>
    <w:rPr>
      <w:rFonts w:eastAsia="Times New Roman"/>
      <w:lang w:val="en-US"/>
    </w:rPr>
  </w:style>
  <w:style w:type="paragraph" w:styleId="Cuprins5">
    <w:name w:val="toc 5"/>
    <w:basedOn w:val="Normal"/>
    <w:next w:val="Normal"/>
    <w:autoRedefine/>
    <w:uiPriority w:val="39"/>
    <w:unhideWhenUsed/>
    <w:rsid w:val="00EE189F"/>
    <w:pPr>
      <w:spacing w:after="100"/>
      <w:ind w:left="880"/>
    </w:pPr>
    <w:rPr>
      <w:rFonts w:eastAsia="Times New Roman"/>
      <w:lang w:val="en-US"/>
    </w:rPr>
  </w:style>
  <w:style w:type="paragraph" w:styleId="Cuprins6">
    <w:name w:val="toc 6"/>
    <w:basedOn w:val="Normal"/>
    <w:next w:val="Normal"/>
    <w:autoRedefine/>
    <w:uiPriority w:val="39"/>
    <w:unhideWhenUsed/>
    <w:rsid w:val="00EE189F"/>
    <w:pPr>
      <w:spacing w:after="100"/>
      <w:ind w:left="1100"/>
    </w:pPr>
    <w:rPr>
      <w:rFonts w:eastAsia="Times New Roman"/>
      <w:lang w:val="en-US"/>
    </w:rPr>
  </w:style>
  <w:style w:type="paragraph" w:styleId="Cuprins7">
    <w:name w:val="toc 7"/>
    <w:basedOn w:val="Normal"/>
    <w:next w:val="Normal"/>
    <w:autoRedefine/>
    <w:uiPriority w:val="39"/>
    <w:unhideWhenUsed/>
    <w:rsid w:val="00EE189F"/>
    <w:pPr>
      <w:spacing w:after="100"/>
      <w:ind w:left="1320"/>
    </w:pPr>
    <w:rPr>
      <w:rFonts w:eastAsia="Times New Roman"/>
      <w:lang w:val="en-US"/>
    </w:rPr>
  </w:style>
  <w:style w:type="paragraph" w:styleId="Cuprins8">
    <w:name w:val="toc 8"/>
    <w:basedOn w:val="Normal"/>
    <w:next w:val="Normal"/>
    <w:autoRedefine/>
    <w:uiPriority w:val="39"/>
    <w:unhideWhenUsed/>
    <w:rsid w:val="00EE189F"/>
    <w:pPr>
      <w:spacing w:after="100"/>
      <w:ind w:left="1540"/>
    </w:pPr>
    <w:rPr>
      <w:rFonts w:eastAsia="Times New Roman"/>
      <w:lang w:val="en-US"/>
    </w:rPr>
  </w:style>
  <w:style w:type="paragraph" w:styleId="Cuprins9">
    <w:name w:val="toc 9"/>
    <w:basedOn w:val="Normal"/>
    <w:next w:val="Normal"/>
    <w:autoRedefine/>
    <w:uiPriority w:val="39"/>
    <w:unhideWhenUsed/>
    <w:rsid w:val="00EE189F"/>
    <w:pPr>
      <w:spacing w:after="100"/>
      <w:ind w:left="1760"/>
    </w:pPr>
    <w:rPr>
      <w:rFonts w:eastAsia="Times New Roman"/>
      <w:lang w:val="en-US"/>
    </w:rPr>
  </w:style>
  <w:style w:type="paragraph" w:styleId="NormalWeb">
    <w:name w:val="Normal (Web)"/>
    <w:aliases w:val="Normal (Web) Char Char,Normal (Web) Char"/>
    <w:basedOn w:val="Normal"/>
    <w:uiPriority w:val="1"/>
    <w:unhideWhenUsed/>
    <w:qFormat/>
    <w:rsid w:val="00EE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obust">
    <w:name w:val="Strong"/>
    <w:uiPriority w:val="22"/>
    <w:qFormat/>
    <w:rsid w:val="00EE189F"/>
    <w:rPr>
      <w:b/>
      <w:bCs/>
    </w:rPr>
  </w:style>
  <w:style w:type="numbering" w:customStyle="1" w:styleId="NoList2">
    <w:name w:val="No List2"/>
    <w:next w:val="FrListare"/>
    <w:uiPriority w:val="99"/>
    <w:semiHidden/>
    <w:unhideWhenUsed/>
    <w:rsid w:val="00EE189F"/>
  </w:style>
  <w:style w:type="character" w:customStyle="1" w:styleId="BalloonTextChar1">
    <w:name w:val="Balloon Text Char1"/>
    <w:uiPriority w:val="99"/>
    <w:semiHidden/>
    <w:rsid w:val="00EE189F"/>
    <w:rPr>
      <w:rFonts w:ascii="Tahoma" w:eastAsia="Times New Roman" w:hAnsi="Tahoma" w:cs="Tahoma"/>
      <w:sz w:val="16"/>
      <w:szCs w:val="16"/>
    </w:rPr>
  </w:style>
  <w:style w:type="character" w:customStyle="1" w:styleId="BodyTextIndentChar1">
    <w:name w:val="Body Text Indent Char1"/>
    <w:uiPriority w:val="99"/>
    <w:semiHidden/>
    <w:rsid w:val="00EE189F"/>
    <w:rPr>
      <w:rFonts w:ascii="Times New Roman" w:eastAsia="Times New Roman" w:hAnsi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EE189F"/>
    <w:rPr>
      <w:rFonts w:ascii="Times New Roman" w:eastAsia="Times New Roman" w:hAnsi="Times New Roman"/>
      <w:sz w:val="16"/>
      <w:szCs w:val="16"/>
    </w:rPr>
  </w:style>
  <w:style w:type="character" w:customStyle="1" w:styleId="CommentTextChar1">
    <w:name w:val="Comment Text Char1"/>
    <w:uiPriority w:val="99"/>
    <w:semiHidden/>
    <w:rsid w:val="00EE189F"/>
    <w:rPr>
      <w:rFonts w:ascii="Times New Roman" w:eastAsia="Times New Roman" w:hAnsi="Times New Roman"/>
    </w:rPr>
  </w:style>
  <w:style w:type="character" w:customStyle="1" w:styleId="BodyTextIndent2Char1">
    <w:name w:val="Body Text Indent 2 Char1"/>
    <w:uiPriority w:val="99"/>
    <w:semiHidden/>
    <w:rsid w:val="00EE189F"/>
    <w:rPr>
      <w:rFonts w:ascii="Times New Roman" w:eastAsia="Times New Roman" w:hAnsi="Times New Roman"/>
      <w:sz w:val="24"/>
      <w:szCs w:val="24"/>
    </w:rPr>
  </w:style>
  <w:style w:type="character" w:customStyle="1" w:styleId="CommentSubjectChar1">
    <w:name w:val="Comment Subject Char1"/>
    <w:uiPriority w:val="99"/>
    <w:semiHidden/>
    <w:rsid w:val="00EE189F"/>
    <w:rPr>
      <w:rFonts w:ascii="Times New Roman" w:eastAsia="Times New Roman" w:hAnsi="Times New Roman"/>
      <w:b/>
      <w:bCs/>
    </w:rPr>
  </w:style>
  <w:style w:type="paragraph" w:customStyle="1" w:styleId="CharCharCharCharCharCharChar0">
    <w:name w:val="Char Char Char Char Char Char Char"/>
    <w:basedOn w:val="Normal"/>
    <w:rsid w:val="00EE189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CaracterCaracterCharCharCaracterCaracter1CharCharCaracterCaracterCharCharCaracterCaracterCharCharCaracterCaracterCharChar1CaracterCaracterCharChar2CaracterCaracter0">
    <w:name w:val="Char Char1 Caracter Caracter Char Char Caracter Caracter1 Char Char Caracter Caracter Char Char Caracter Caracter Char Char Caracter Caracter Char Char1 Caracter Caracter Char Char2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5CharCharCaracterCaracter">
    <w:name w:val="Caracter Caracter5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al1">
    <w:name w:val="tal1"/>
    <w:rsid w:val="00EE189F"/>
  </w:style>
  <w:style w:type="paragraph" w:customStyle="1" w:styleId="ZchnZchnCharCharChar">
    <w:name w:val="Zchn Zchn Char Char Cha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sp1">
    <w:name w:val="tsp1"/>
    <w:rsid w:val="00EE189F"/>
  </w:style>
  <w:style w:type="table" w:customStyle="1" w:styleId="TableGrid2">
    <w:name w:val="Table Grid2"/>
    <w:basedOn w:val="TabelNormal"/>
    <w:next w:val="Tabelgril"/>
    <w:uiPriority w:val="59"/>
    <w:rsid w:val="00EE1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harCharCaracterCaracterCharChar1CaracterCaracterCharCharCaracterCaracterCharCharCharCharCaracterCaracter">
    <w:name w:val="Caracter Caracter Char Char Caracter Caracter Char Char1 Caracter Caracter Char Char Caracter Caracter Char Char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xl101">
    <w:name w:val="xl101"/>
    <w:basedOn w:val="Normal"/>
    <w:rsid w:val="00EE189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3">
    <w:name w:val="xl103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04">
    <w:name w:val="xl104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05">
    <w:name w:val="xl105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06">
    <w:name w:val="xl106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07">
    <w:name w:val="xl107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08">
    <w:name w:val="xl108"/>
    <w:basedOn w:val="Normal"/>
    <w:rsid w:val="00EE189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09">
    <w:name w:val="xl109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10">
    <w:name w:val="xl110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1">
    <w:name w:val="xl111"/>
    <w:basedOn w:val="Normal"/>
    <w:rsid w:val="00EE189F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12">
    <w:name w:val="xl112"/>
    <w:basedOn w:val="Normal"/>
    <w:rsid w:val="00EE18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3">
    <w:name w:val="xl113"/>
    <w:basedOn w:val="Normal"/>
    <w:rsid w:val="00EE189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14">
    <w:name w:val="xl114"/>
    <w:basedOn w:val="Normal"/>
    <w:rsid w:val="00EE18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5">
    <w:name w:val="xl115"/>
    <w:basedOn w:val="Normal"/>
    <w:rsid w:val="00EE189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16">
    <w:name w:val="xl116"/>
    <w:basedOn w:val="Normal"/>
    <w:rsid w:val="00EE18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7">
    <w:name w:val="xl117"/>
    <w:basedOn w:val="Normal"/>
    <w:rsid w:val="00EE1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8">
    <w:name w:val="xl118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19">
    <w:name w:val="xl119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0">
    <w:name w:val="xl120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1">
    <w:name w:val="xl121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22">
    <w:name w:val="xl122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23">
    <w:name w:val="xl123"/>
    <w:basedOn w:val="Normal"/>
    <w:rsid w:val="00EE189F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4">
    <w:name w:val="xl124"/>
    <w:basedOn w:val="Normal"/>
    <w:rsid w:val="00EE189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5">
    <w:name w:val="xl125"/>
    <w:basedOn w:val="Normal"/>
    <w:rsid w:val="00EE189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6">
    <w:name w:val="xl126"/>
    <w:basedOn w:val="Normal"/>
    <w:rsid w:val="00EE189F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7">
    <w:name w:val="xl127"/>
    <w:basedOn w:val="Normal"/>
    <w:rsid w:val="00EE189F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8">
    <w:name w:val="xl128"/>
    <w:basedOn w:val="Normal"/>
    <w:rsid w:val="00EE189F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29">
    <w:name w:val="xl129"/>
    <w:basedOn w:val="Normal"/>
    <w:rsid w:val="00EE1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0">
    <w:name w:val="xl130"/>
    <w:basedOn w:val="Normal"/>
    <w:rsid w:val="00EE189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31">
    <w:name w:val="xl131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2">
    <w:name w:val="xl132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3">
    <w:name w:val="xl133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EE189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val="en-US"/>
    </w:rPr>
  </w:style>
  <w:style w:type="paragraph" w:customStyle="1" w:styleId="xl136">
    <w:name w:val="xl136"/>
    <w:basedOn w:val="Normal"/>
    <w:rsid w:val="00EE189F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val="en-US"/>
    </w:rPr>
  </w:style>
  <w:style w:type="paragraph" w:customStyle="1" w:styleId="xl137">
    <w:name w:val="xl137"/>
    <w:basedOn w:val="Normal"/>
    <w:rsid w:val="00EE189F"/>
    <w:pPr>
      <w:pBdr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val="en-US"/>
    </w:rPr>
  </w:style>
  <w:style w:type="paragraph" w:customStyle="1" w:styleId="xl138">
    <w:name w:val="xl138"/>
    <w:basedOn w:val="Normal"/>
    <w:rsid w:val="00EE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39">
    <w:name w:val="xl139"/>
    <w:basedOn w:val="Normal"/>
    <w:rsid w:val="00EE189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40">
    <w:name w:val="xl140"/>
    <w:basedOn w:val="Normal"/>
    <w:rsid w:val="00EE189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41">
    <w:name w:val="xl141"/>
    <w:basedOn w:val="Normal"/>
    <w:rsid w:val="00EE189F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42">
    <w:name w:val="xl142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xl143">
    <w:name w:val="xl143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4">
    <w:name w:val="xl144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5">
    <w:name w:val="xl145"/>
    <w:basedOn w:val="Normal"/>
    <w:rsid w:val="00EE1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6">
    <w:name w:val="xl146"/>
    <w:basedOn w:val="Normal"/>
    <w:rsid w:val="00EE189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147">
    <w:name w:val="xl147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48">
    <w:name w:val="xl148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49">
    <w:name w:val="xl149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0">
    <w:name w:val="xl150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3">
    <w:name w:val="xl153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4">
    <w:name w:val="xl154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55">
    <w:name w:val="xl155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56">
    <w:name w:val="xl156"/>
    <w:basedOn w:val="Normal"/>
    <w:rsid w:val="00EE189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57">
    <w:name w:val="xl157"/>
    <w:basedOn w:val="Normal"/>
    <w:rsid w:val="00EE1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8">
    <w:name w:val="xl158"/>
    <w:basedOn w:val="Normal"/>
    <w:rsid w:val="00EE189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59">
    <w:name w:val="xl159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0">
    <w:name w:val="xl160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1">
    <w:name w:val="xl161"/>
    <w:basedOn w:val="Normal"/>
    <w:rsid w:val="00EE18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2">
    <w:name w:val="xl162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3">
    <w:name w:val="xl163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4">
    <w:name w:val="xl164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5">
    <w:name w:val="xl165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66">
    <w:name w:val="xl166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67">
    <w:name w:val="xl167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68">
    <w:name w:val="xl168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9">
    <w:name w:val="xl169"/>
    <w:basedOn w:val="Normal"/>
    <w:rsid w:val="00EE18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70">
    <w:name w:val="xl170"/>
    <w:basedOn w:val="Normal"/>
    <w:rsid w:val="00EE189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US"/>
    </w:rPr>
  </w:style>
  <w:style w:type="paragraph" w:customStyle="1" w:styleId="xl171">
    <w:name w:val="xl171"/>
    <w:basedOn w:val="Normal"/>
    <w:rsid w:val="00EE18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2">
    <w:name w:val="xl172"/>
    <w:basedOn w:val="Normal"/>
    <w:rsid w:val="00EE189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3">
    <w:name w:val="xl173"/>
    <w:basedOn w:val="Normal"/>
    <w:rsid w:val="00EE1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4">
    <w:name w:val="xl174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5">
    <w:name w:val="xl175"/>
    <w:basedOn w:val="Normal"/>
    <w:rsid w:val="00EE18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6">
    <w:name w:val="xl176"/>
    <w:basedOn w:val="Normal"/>
    <w:rsid w:val="00EE189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7">
    <w:name w:val="xl177"/>
    <w:basedOn w:val="Normal"/>
    <w:rsid w:val="00EE18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8">
    <w:name w:val="xl178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79">
    <w:name w:val="xl179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0">
    <w:name w:val="xl180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1">
    <w:name w:val="xl181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EE18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3">
    <w:name w:val="xl183"/>
    <w:basedOn w:val="Normal"/>
    <w:rsid w:val="00EE189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EE18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EE18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87">
    <w:name w:val="xl187"/>
    <w:basedOn w:val="Normal"/>
    <w:rsid w:val="00EE189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8">
    <w:name w:val="xl188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89">
    <w:name w:val="xl189"/>
    <w:basedOn w:val="Normal"/>
    <w:rsid w:val="00EE18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0">
    <w:name w:val="xl190"/>
    <w:basedOn w:val="Normal"/>
    <w:rsid w:val="00EE1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1">
    <w:name w:val="xl191"/>
    <w:basedOn w:val="Normal"/>
    <w:rsid w:val="00EE1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2">
    <w:name w:val="xl192"/>
    <w:basedOn w:val="Normal"/>
    <w:rsid w:val="00EE1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3">
    <w:name w:val="xl193"/>
    <w:basedOn w:val="Normal"/>
    <w:rsid w:val="00EE18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4">
    <w:name w:val="xl194"/>
    <w:basedOn w:val="Normal"/>
    <w:rsid w:val="00EE189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95">
    <w:name w:val="xl195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6">
    <w:name w:val="xl196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7">
    <w:name w:val="xl197"/>
    <w:basedOn w:val="Normal"/>
    <w:rsid w:val="00EE18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198">
    <w:name w:val="xl198"/>
    <w:basedOn w:val="Normal"/>
    <w:rsid w:val="00EE1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9">
    <w:name w:val="xl199"/>
    <w:basedOn w:val="Normal"/>
    <w:rsid w:val="00EE189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0">
    <w:name w:val="xl200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1">
    <w:name w:val="xl201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2">
    <w:name w:val="xl202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3">
    <w:name w:val="xl203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04">
    <w:name w:val="xl204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5">
    <w:name w:val="xl205"/>
    <w:basedOn w:val="Normal"/>
    <w:rsid w:val="00EE18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06">
    <w:name w:val="xl206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7">
    <w:name w:val="xl207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8">
    <w:name w:val="xl208"/>
    <w:basedOn w:val="Normal"/>
    <w:rsid w:val="00EE189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09">
    <w:name w:val="xl209"/>
    <w:basedOn w:val="Normal"/>
    <w:rsid w:val="00EE189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0">
    <w:name w:val="xl210"/>
    <w:basedOn w:val="Normal"/>
    <w:rsid w:val="00EE189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1">
    <w:name w:val="xl211"/>
    <w:basedOn w:val="Normal"/>
    <w:rsid w:val="00EE18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2">
    <w:name w:val="xl212"/>
    <w:basedOn w:val="Normal"/>
    <w:rsid w:val="00EE18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3">
    <w:name w:val="xl213"/>
    <w:basedOn w:val="Normal"/>
    <w:rsid w:val="00EE1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4">
    <w:name w:val="xl214"/>
    <w:basedOn w:val="Normal"/>
    <w:rsid w:val="00EE1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val="en-US"/>
    </w:rPr>
  </w:style>
  <w:style w:type="paragraph" w:customStyle="1" w:styleId="xl215">
    <w:name w:val="xl215"/>
    <w:basedOn w:val="Normal"/>
    <w:rsid w:val="00EE189F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16">
    <w:name w:val="xl216"/>
    <w:basedOn w:val="Normal"/>
    <w:rsid w:val="00EE1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17">
    <w:name w:val="xl217"/>
    <w:basedOn w:val="Normal"/>
    <w:rsid w:val="00EE189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8">
    <w:name w:val="xl218"/>
    <w:basedOn w:val="Normal"/>
    <w:rsid w:val="00EE18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19">
    <w:name w:val="xl219"/>
    <w:basedOn w:val="Normal"/>
    <w:rsid w:val="00EE189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EE189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1">
    <w:name w:val="xl221"/>
    <w:basedOn w:val="Normal"/>
    <w:rsid w:val="00EE18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2">
    <w:name w:val="xl222"/>
    <w:basedOn w:val="Normal"/>
    <w:rsid w:val="00EE18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3">
    <w:name w:val="xl223"/>
    <w:basedOn w:val="Normal"/>
    <w:rsid w:val="00EE18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5">
    <w:name w:val="xl225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226">
    <w:name w:val="xl226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7">
    <w:name w:val="xl227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8">
    <w:name w:val="xl228"/>
    <w:basedOn w:val="Normal"/>
    <w:rsid w:val="00EE18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29">
    <w:name w:val="xl229"/>
    <w:basedOn w:val="Normal"/>
    <w:rsid w:val="00EE18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30">
    <w:name w:val="xl230"/>
    <w:basedOn w:val="Normal"/>
    <w:rsid w:val="00EE189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31">
    <w:name w:val="xl231"/>
    <w:basedOn w:val="Normal"/>
    <w:rsid w:val="00EE189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2">
    <w:name w:val="xl232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EE189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4">
    <w:name w:val="xl234"/>
    <w:basedOn w:val="Normal"/>
    <w:rsid w:val="00EE189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5">
    <w:name w:val="xl235"/>
    <w:basedOn w:val="Normal"/>
    <w:rsid w:val="00EE18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6">
    <w:name w:val="xl236"/>
    <w:basedOn w:val="Normal"/>
    <w:rsid w:val="00EE1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7">
    <w:name w:val="xl237"/>
    <w:basedOn w:val="Normal"/>
    <w:rsid w:val="00EE18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8">
    <w:name w:val="xl238"/>
    <w:basedOn w:val="Normal"/>
    <w:rsid w:val="00EE189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n-US"/>
    </w:rPr>
  </w:style>
  <w:style w:type="paragraph" w:customStyle="1" w:styleId="xl239">
    <w:name w:val="xl239"/>
    <w:basedOn w:val="Normal"/>
    <w:rsid w:val="00EE189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Normal bullet 2 Char"/>
    <w:uiPriority w:val="34"/>
    <w:locked/>
    <w:rsid w:val="00EE189F"/>
    <w:rPr>
      <w:rFonts w:eastAsia="Times New Roman"/>
      <w:sz w:val="24"/>
      <w:szCs w:val="24"/>
      <w:lang w:val="x-none" w:eastAsia="x-none"/>
    </w:rPr>
  </w:style>
  <w:style w:type="table" w:customStyle="1" w:styleId="TableGrid3">
    <w:name w:val="Table Grid3"/>
    <w:basedOn w:val="TabelNormal"/>
    <w:next w:val="Tabelgril"/>
    <w:uiPriority w:val="59"/>
    <w:rsid w:val="00EE1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">
    <w:name w:val="Emphasis"/>
    <w:uiPriority w:val="20"/>
    <w:qFormat/>
    <w:rsid w:val="00EE189F"/>
    <w:rPr>
      <w:i/>
      <w:iCs/>
    </w:rPr>
  </w:style>
  <w:style w:type="paragraph" w:customStyle="1" w:styleId="Default">
    <w:name w:val="Default"/>
    <w:rsid w:val="00EE1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2CaracterCaracterCharCharCaracterCaracterCharCharCaracterCaracterCharCharCaracterCaracter">
    <w:name w:val="Char Char2 Caracter Caracter Char Char Caracter Caracter Char Char Caracter Caracter Char Char Caracter Caracter"/>
    <w:basedOn w:val="Normal"/>
    <w:rsid w:val="00EE189F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ps">
    <w:name w:val="hps"/>
    <w:basedOn w:val="Fontdeparagrafimplicit"/>
    <w:rsid w:val="00EE189F"/>
  </w:style>
  <w:style w:type="character" w:customStyle="1" w:styleId="ListLabel2">
    <w:name w:val="ListLabel 2"/>
    <w:rsid w:val="00EE189F"/>
    <w:rPr>
      <w:rFonts w:cs="Wingdings"/>
    </w:rPr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EE18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EE189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EE18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EE189F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HeaderChar1">
    <w:name w:val="Header Char1"/>
    <w:aliases w:val="Glava - napis Char1, Char1 Char1,Char1 Char1"/>
    <w:rsid w:val="00EE189F"/>
    <w:rPr>
      <w:sz w:val="24"/>
      <w:szCs w:val="24"/>
      <w:lang w:val="fr-FR" w:eastAsia="fr-FR"/>
    </w:rPr>
  </w:style>
  <w:style w:type="character" w:customStyle="1" w:styleId="HeaderChar2">
    <w:name w:val="Header Char2"/>
    <w:uiPriority w:val="99"/>
    <w:rsid w:val="00EE189F"/>
    <w:rPr>
      <w:sz w:val="24"/>
      <w:szCs w:val="24"/>
      <w:lang w:val="fr-FR" w:eastAsia="fr-FR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EE189F"/>
    <w:rPr>
      <w:color w:val="808080"/>
      <w:shd w:val="clear" w:color="auto" w:fill="E6E6E6"/>
    </w:rPr>
  </w:style>
  <w:style w:type="character" w:customStyle="1" w:styleId="tpa1">
    <w:name w:val="tpa1"/>
    <w:basedOn w:val="Fontdeparagrafimplicit"/>
    <w:rsid w:val="00B97036"/>
  </w:style>
  <w:style w:type="character" w:customStyle="1" w:styleId="InternetLink">
    <w:name w:val="Internet Link"/>
    <w:rsid w:val="00B97036"/>
    <w:rPr>
      <w:color w:val="0000FF"/>
      <w:u w:val="single"/>
    </w:rPr>
  </w:style>
  <w:style w:type="character" w:customStyle="1" w:styleId="sp1">
    <w:name w:val="sp1"/>
    <w:rsid w:val="00B97036"/>
    <w:rPr>
      <w:b/>
      <w:bCs/>
      <w:color w:val="8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4263</Words>
  <Characters>24304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dcterms:created xsi:type="dcterms:W3CDTF">2019-06-05T14:30:00Z</dcterms:created>
  <dcterms:modified xsi:type="dcterms:W3CDTF">2019-06-06T09:51:00Z</dcterms:modified>
</cp:coreProperties>
</file>