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7612" w14:textId="77777777" w:rsidR="00CA4336" w:rsidRPr="00917B0D" w:rsidRDefault="00165185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F3</w:t>
      </w:r>
      <w:r w:rsidR="00614D0E">
        <w:rPr>
          <w:rFonts w:cstheme="minorHAnsi"/>
          <w:b/>
          <w:sz w:val="24"/>
          <w:szCs w:val="24"/>
          <w:lang w:val="ro-RO"/>
        </w:rPr>
        <w:t xml:space="preserve"> </w:t>
      </w:r>
      <w:r w:rsidR="004537A1"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b/>
          <w:sz w:val="24"/>
          <w:szCs w:val="24"/>
          <w:lang w:val="ro-RO"/>
        </w:rPr>
        <w:t xml:space="preserve">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14:paraId="75FA8E6A" w14:textId="77777777" w:rsidR="00614D0E" w:rsidRPr="00A4173B" w:rsidRDefault="00614D0E" w:rsidP="00614D0E">
      <w:pPr>
        <w:jc w:val="center"/>
        <w:rPr>
          <w:rFonts w:cstheme="minorHAnsi"/>
          <w:b/>
          <w:sz w:val="24"/>
          <w:szCs w:val="24"/>
          <w:lang w:val="ro-RO"/>
        </w:rPr>
      </w:pPr>
      <w:r w:rsidRPr="00614D0E">
        <w:rPr>
          <w:rFonts w:cstheme="minorHAnsi"/>
          <w:b/>
          <w:sz w:val="24"/>
          <w:szCs w:val="24"/>
          <w:lang w:val="ro-RO"/>
        </w:rPr>
        <w:t>MĂSURA 1.1/6A  –</w:t>
      </w:r>
      <w:r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p w14:paraId="28367EB5" w14:textId="77777777" w:rsidR="00CA4336" w:rsidRPr="00917B0D" w:rsidRDefault="00CA4336" w:rsidP="00614D0E">
      <w:pPr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14:paraId="4DA7A584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14:paraId="3385A8E6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14:paraId="29AD4145" w14:textId="77777777"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14:paraId="76ADB301" w14:textId="77777777"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14:paraId="00B91D63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14:paraId="58A9015B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proofErr w:type="spellStart"/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Funcţie</w:t>
      </w:r>
      <w:proofErr w:type="spellEnd"/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Pr="00D54934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14:paraId="66A5E835" w14:textId="77777777"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05CA30FE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bookmarkStart w:id="0" w:name="_Hlk488884138"/>
      <w:r w:rsidR="00A51717" w:rsidRPr="00A4173B">
        <w:rPr>
          <w:rFonts w:cstheme="minorHAnsi"/>
          <w:b/>
          <w:sz w:val="24"/>
          <w:szCs w:val="24"/>
          <w:lang w:val="ro-RO"/>
        </w:rPr>
        <w:t>GAL PODGORIA MINIŞ-MĂDERAT</w:t>
      </w:r>
      <w:r w:rsidR="00A51717"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  <w:bookmarkEnd w:id="0"/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14:paraId="38C63DCA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83D4D18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14:paraId="52C35BF9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1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1"/>
    <w:p w14:paraId="2BAC3986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092789E6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14:paraId="4CE1E338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14:paraId="10D6AAB2" w14:textId="77777777" w:rsidR="00EF278A" w:rsidRDefault="00EF278A" w:rsidP="00CA4336">
      <w:pPr>
        <w:jc w:val="center"/>
      </w:pPr>
    </w:p>
    <w:p w14:paraId="165F2FDB" w14:textId="77777777" w:rsidR="003F717D" w:rsidRDefault="003F717D" w:rsidP="00CA4336">
      <w:pPr>
        <w:jc w:val="center"/>
      </w:pPr>
    </w:p>
    <w:p w14:paraId="5CBB9915" w14:textId="77777777"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14:paraId="23ECA122" w14:textId="77777777" w:rsidR="00A51717" w:rsidRPr="00AE43BE" w:rsidRDefault="00A51717" w:rsidP="00A51717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FF0000"/>
          <w:lang w:val="x-none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840"/>
        <w:gridCol w:w="1530"/>
        <w:gridCol w:w="1170"/>
      </w:tblGrid>
      <w:tr w:rsidR="00A51717" w:rsidRPr="00AE43BE" w14:paraId="0F63FA08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47EE5B69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bookmarkStart w:id="2" w:name="_Hlk483486206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Nr.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crt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.</w:t>
            </w:r>
          </w:p>
        </w:tc>
        <w:tc>
          <w:tcPr>
            <w:tcW w:w="6840" w:type="dxa"/>
            <w:vMerge w:val="restart"/>
            <w:shd w:val="clear" w:color="auto" w:fill="auto"/>
          </w:tcPr>
          <w:p w14:paraId="1E359E9E" w14:textId="77777777" w:rsidR="00A51717" w:rsidRPr="00AE43BE" w:rsidRDefault="00A51717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Principii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şi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criterii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selecție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14:paraId="0A12D437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A51717" w:rsidRPr="00AE43BE" w14:paraId="500C0F9D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097BB34A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14:paraId="6999E211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1530" w:type="dxa"/>
            <w:shd w:val="clear" w:color="auto" w:fill="auto"/>
          </w:tcPr>
          <w:p w14:paraId="4F828B41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170" w:type="dxa"/>
          </w:tcPr>
          <w:p w14:paraId="5E2517B9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F94292" w:rsidRPr="00AE43BE" w14:paraId="6D6FDD4F" w14:textId="77777777" w:rsidTr="00424334">
        <w:trPr>
          <w:jc w:val="center"/>
        </w:trPr>
        <w:tc>
          <w:tcPr>
            <w:tcW w:w="715" w:type="dxa"/>
            <w:shd w:val="clear" w:color="auto" w:fill="auto"/>
          </w:tcPr>
          <w:p w14:paraId="79BFDA1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14:paraId="501E9F50" w14:textId="77777777" w:rsidR="00F94292" w:rsidRP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Solicitantul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nu a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primit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anterior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sprijin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comunitar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pentru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o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investiție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similară</w:t>
            </w:r>
            <w:proofErr w:type="spellEnd"/>
          </w:p>
          <w:p w14:paraId="41D29CC0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b/>
                <w:lang w:val="ro-RO"/>
              </w:rPr>
            </w:pPr>
            <w:r w:rsidRPr="00F94292">
              <w:rPr>
                <w:rFonts w:eastAsia="Calibri" w:cs="Calibri"/>
                <w:b/>
                <w:lang w:val="ro-RO"/>
              </w:rPr>
              <w:t xml:space="preserve">(10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NU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DA)</w:t>
            </w:r>
          </w:p>
          <w:p w14:paraId="47D43FAD" w14:textId="77777777"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r w:rsidRPr="00FB28A1">
              <w:rPr>
                <w:rFonts w:ascii="Calibri" w:hAnsi="Calibri" w:cs="Calibri"/>
                <w:i/>
                <w:lang w:eastAsia="ro-RO"/>
              </w:rPr>
              <w:t xml:space="preserve">Se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verifica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Cererea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de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finanțare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–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secțiunea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C</w:t>
            </w:r>
          </w:p>
        </w:tc>
        <w:tc>
          <w:tcPr>
            <w:tcW w:w="1530" w:type="dxa"/>
            <w:shd w:val="clear" w:color="auto" w:fill="auto"/>
          </w:tcPr>
          <w:p w14:paraId="349BA617" w14:textId="77777777"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170" w:type="dxa"/>
          </w:tcPr>
          <w:p w14:paraId="523F9CD1" w14:textId="77777777"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94292" w:rsidRPr="00AE43BE" w14:paraId="1B2E3605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778A024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14:paraId="048745AD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Crearea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noi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lo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curi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muncă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normă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întreagă</w:t>
            </w:r>
            <w:proofErr w:type="spellEnd"/>
          </w:p>
          <w:p w14:paraId="5488C182" w14:textId="314C4846" w:rsidR="00B4180A" w:rsidRPr="00DA2271" w:rsidRDefault="00B4180A" w:rsidP="00E24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val="ro-RO" w:eastAsia="ro-RO"/>
              </w:rPr>
            </w:pPr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  <w:r w:rsidR="00E24FAC">
              <w:rPr>
                <w:rFonts w:ascii="Calibri" w:hAnsi="Calibri" w:cs="Calibri"/>
                <w:i/>
                <w:color w:val="000000"/>
                <w:lang w:eastAsia="ro-RO"/>
              </w:rPr>
              <w:t>,</w:t>
            </w:r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>Studiu</w:t>
            </w:r>
            <w:proofErr w:type="spellEnd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>fezabilitate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D7472E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 30 p</w:t>
            </w:r>
          </w:p>
        </w:tc>
        <w:tc>
          <w:tcPr>
            <w:tcW w:w="1170" w:type="dxa"/>
          </w:tcPr>
          <w:p w14:paraId="1768666E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76BB8E4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6DB3029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31D386A3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mai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mult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un loc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întreagă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la o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100.000 euro</w:t>
            </w:r>
          </w:p>
          <w:p w14:paraId="1AE0EAB7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(3</w:t>
            </w:r>
            <w:r w:rsidRPr="00F94292">
              <w:rPr>
                <w:rFonts w:eastAsia="Calibri" w:cs="Calibri"/>
                <w:b/>
                <w:lang w:val="ro-RO"/>
              </w:rPr>
              <w:t xml:space="preserve">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1993D9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30 p</w:t>
            </w:r>
          </w:p>
        </w:tc>
        <w:tc>
          <w:tcPr>
            <w:tcW w:w="1170" w:type="dxa"/>
          </w:tcPr>
          <w:p w14:paraId="2EDD35F5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05013A7B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7AA0E83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09F909F5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FF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loc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intreaga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r w:rsidRPr="00AE43BE">
              <w:rPr>
                <w:rFonts w:ascii="Calibri" w:hAnsi="Calibri" w:cs="Calibri"/>
                <w:lang w:eastAsia="ro-RO"/>
              </w:rPr>
              <w:t xml:space="preserve">la o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de 100.000 euro</w:t>
            </w:r>
            <w:r w:rsidRPr="00AE43BE">
              <w:rPr>
                <w:rFonts w:ascii="Calibri" w:hAnsi="Calibri" w:cs="Calibri"/>
                <w:color w:val="FF0000"/>
                <w:lang w:eastAsia="ro-RO"/>
              </w:rPr>
              <w:t xml:space="preserve"> </w:t>
            </w:r>
          </w:p>
          <w:p w14:paraId="31FFA13F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(15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6D9ABEE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15 p</w:t>
            </w:r>
          </w:p>
        </w:tc>
        <w:tc>
          <w:tcPr>
            <w:tcW w:w="1170" w:type="dxa"/>
          </w:tcPr>
          <w:p w14:paraId="57A58C39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48F4968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1B2D3702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lastRenderedPageBreak/>
              <w:t>3.</w:t>
            </w:r>
          </w:p>
        </w:tc>
        <w:tc>
          <w:tcPr>
            <w:tcW w:w="6840" w:type="dxa"/>
            <w:shd w:val="clear" w:color="auto" w:fill="auto"/>
          </w:tcPr>
          <w:p w14:paraId="30A415A7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Proiectul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propune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bookmarkStart w:id="3" w:name="_Hlk482907797"/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utilizarea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surselor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alternative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energie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în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asigurarea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consumului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general</w:t>
            </w:r>
            <w:bookmarkEnd w:id="3"/>
          </w:p>
          <w:p w14:paraId="21DF7DEA" w14:textId="09B4E6DA"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unde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este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descris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proiectul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in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Pr="00DA2271"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  <w:ins w:id="4" w:author="admin" w:date="2019-06-05T10:16:00Z">
              <w:r w:rsidR="00E24FAC" w:rsidRPr="00DA2271">
                <w:rPr>
                  <w:rFonts w:ascii="Calibri" w:hAnsi="Calibri" w:cs="Calibri"/>
                  <w:i/>
                  <w:color w:val="000000"/>
                  <w:lang w:eastAsia="ro-RO"/>
                </w:rPr>
                <w:t xml:space="preserve"> </w:t>
              </w:r>
            </w:ins>
            <w:ins w:id="5" w:author="admin" w:date="2019-06-05T10:20:00Z">
              <w:r w:rsidR="00E64F46" w:rsidRPr="00DA2271">
                <w:rPr>
                  <w:rFonts w:ascii="Calibri" w:hAnsi="Calibri" w:cs="Calibri"/>
                  <w:i/>
                  <w:lang w:eastAsia="ro-RO"/>
                </w:rPr>
                <w:t>,</w:t>
              </w:r>
            </w:ins>
            <w:proofErr w:type="gramEnd"/>
            <w:ins w:id="6" w:author="User" w:date="2019-06-06T10:30:00Z">
              <w:r w:rsidR="00123B89" w:rsidRPr="00DA2271">
                <w:rPr>
                  <w:rFonts w:ascii="Calibri" w:hAnsi="Calibri" w:cs="Calibri"/>
                  <w:i/>
                  <w:lang w:eastAsia="ro-RO"/>
                </w:rPr>
                <w:t xml:space="preserve"> </w:t>
              </w:r>
            </w:ins>
            <w:proofErr w:type="spellStart"/>
            <w:r w:rsidR="00E24FAC" w:rsidRPr="00DA2271">
              <w:rPr>
                <w:rFonts w:ascii="Calibri" w:hAnsi="Calibri" w:cs="Calibri"/>
                <w:i/>
                <w:lang w:eastAsia="ro-RO"/>
              </w:rPr>
              <w:t>Studiu</w:t>
            </w:r>
            <w:proofErr w:type="spellEnd"/>
            <w:r w:rsidR="00E24FAC" w:rsidRPr="00DA2271">
              <w:rPr>
                <w:rFonts w:ascii="Calibri" w:hAnsi="Calibri" w:cs="Calibri"/>
                <w:i/>
                <w:lang w:eastAsia="ro-RO"/>
              </w:rPr>
              <w:t xml:space="preserve"> de </w:t>
            </w:r>
            <w:proofErr w:type="spellStart"/>
            <w:r w:rsidR="00E24FAC" w:rsidRPr="00DA2271">
              <w:rPr>
                <w:rFonts w:ascii="Calibri" w:hAnsi="Calibri" w:cs="Calibri"/>
                <w:i/>
                <w:lang w:eastAsia="ro-RO"/>
              </w:rPr>
              <w:t>fezabilitate</w:t>
            </w:r>
            <w:proofErr w:type="spellEnd"/>
            <w:r w:rsidR="00E24FAC" w:rsidRPr="00DA2271">
              <w:rPr>
                <w:rFonts w:ascii="Calibri" w:hAnsi="Calibri" w:cs="Calibri"/>
                <w:i/>
                <w:lang w:eastAsia="ro-RO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5EE301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Max </w:t>
            </w:r>
            <w:r w:rsidR="00AD0E14">
              <w:rPr>
                <w:rFonts w:ascii="Calibri" w:hAnsi="Calibri" w:cs="Calibri"/>
                <w:color w:val="000000"/>
                <w:lang w:eastAsia="ro-RO"/>
              </w:rPr>
              <w:t>2</w:t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14:paraId="6DB85B31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8056A55" w14:textId="77777777" w:rsidTr="0042433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14:paraId="17FFF61F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5191C6D9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peste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14:paraId="60864686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A4C7EC3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2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14:paraId="03A7D0E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177ACF92" w14:textId="77777777" w:rsidTr="0042433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14:paraId="62CD1ED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7225D1E8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14:paraId="2FF2B861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(5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D9827E6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10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 p</w:t>
            </w:r>
          </w:p>
        </w:tc>
        <w:tc>
          <w:tcPr>
            <w:tcW w:w="1170" w:type="dxa"/>
          </w:tcPr>
          <w:p w14:paraId="213F610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05AEFFC3" w14:textId="77777777" w:rsidTr="00424334">
        <w:trPr>
          <w:trHeight w:val="314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5D79CF15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14:paraId="250A3791" w14:textId="77777777" w:rsidR="00F94292" w:rsidRPr="00424334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</w:pPr>
            <w:proofErr w:type="spellStart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>Prioritizarea</w:t>
            </w:r>
            <w:proofErr w:type="spellEnd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>proiectelor</w:t>
            </w:r>
            <w:proofErr w:type="spellEnd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 xml:space="preserve"> </w:t>
            </w:r>
          </w:p>
          <w:p w14:paraId="14026E79" w14:textId="77777777" w:rsidR="00B4180A" w:rsidRPr="00424334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</w:pPr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verifica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cererea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finantare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stabili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domeniu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realiza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investiția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respectiv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actele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înființare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ale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solicitantului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pentru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a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vedea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dacă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administratorul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este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femeie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sau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barbat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, CI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studiu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="00E24FAC" w:rsidRPr="00424334">
              <w:rPr>
                <w:rFonts w:ascii="Calibri" w:hAnsi="Calibri" w:cs="Calibri"/>
                <w:i/>
                <w:iCs/>
                <w:lang w:eastAsia="ro-RO"/>
              </w:rPr>
              <w:t>fezabilitate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.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3C54E5A9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 20 p</w:t>
            </w:r>
          </w:p>
        </w:tc>
        <w:tc>
          <w:tcPr>
            <w:tcW w:w="1170" w:type="dxa"/>
          </w:tcPr>
          <w:p w14:paraId="1FFB45B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91C8A28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259693B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606ECC25" w14:textId="6D307A5C" w:rsidR="00F94292" w:rsidRPr="00424334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i/>
                <w:iCs/>
                <w:color w:val="000000"/>
                <w:lang w:val="de-AT" w:eastAsia="ro-RO"/>
              </w:rPr>
            </w:pP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Proiecte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vizează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activități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producție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și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lang w:eastAsia="ro-RO"/>
              </w:rPr>
              <w:t>turism</w:t>
            </w:r>
            <w:proofErr w:type="spellEnd"/>
            <w:r w:rsidRPr="00424334">
              <w:rPr>
                <w:rFonts w:ascii="Calibri" w:hAnsi="Calibri" w:cs="Calibri"/>
                <w:i/>
                <w:iCs/>
                <w:lang w:eastAsia="ro-RO"/>
              </w:rPr>
              <w:t xml:space="preserve"> rural</w:t>
            </w:r>
            <w:ins w:id="7" w:author="admin" w:date="2019-06-05T10:19:00Z">
              <w:r w:rsidR="00E24FAC" w:rsidRPr="00424334">
                <w:rPr>
                  <w:rFonts w:ascii="Calibri" w:hAnsi="Calibri" w:cs="Calibri"/>
                  <w:i/>
                  <w:iCs/>
                  <w:color w:val="000000"/>
                  <w:lang w:eastAsia="ro-RO"/>
                </w:rPr>
                <w:t xml:space="preserve"> </w:t>
              </w:r>
            </w:ins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se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verifica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cu </w:t>
            </w:r>
            <w:proofErr w:type="gram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CF ,</w:t>
            </w:r>
            <w:proofErr w:type="gram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documente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inființare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,</w:t>
            </w:r>
            <w:r w:rsidR="00DA2271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coduri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CAEN, </w:t>
            </w:r>
            <w:proofErr w:type="spellStart"/>
            <w:r w:rsidR="00E64F46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studiu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fezabilitate</w:t>
            </w:r>
            <w:proofErr w:type="spellEnd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 xml:space="preserve">(20 </w:t>
            </w:r>
            <w:proofErr w:type="spellStart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>pct</w:t>
            </w:r>
            <w:proofErr w:type="spellEnd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 xml:space="preserve"> daca DA și 0 </w:t>
            </w:r>
            <w:proofErr w:type="spellStart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>pct</w:t>
            </w:r>
            <w:proofErr w:type="spellEnd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 xml:space="preserve"> dacă NU)</w:t>
            </w:r>
          </w:p>
        </w:tc>
        <w:tc>
          <w:tcPr>
            <w:tcW w:w="1530" w:type="dxa"/>
            <w:shd w:val="clear" w:color="auto" w:fill="auto"/>
          </w:tcPr>
          <w:p w14:paraId="159A89A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14:paraId="64A06A5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33F75C10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6ED18B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60DA0BCE" w14:textId="492562DE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ai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căror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beneficiari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administratori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femei</w:t>
            </w:r>
            <w:proofErr w:type="spellEnd"/>
            <w:ins w:id="8" w:author="admin" w:date="2019-06-05T10:18:00Z">
              <w:r w:rsidR="00E24FAC">
                <w:rPr>
                  <w:rFonts w:ascii="Calibri" w:hAnsi="Calibri" w:cs="Calibri"/>
                  <w:color w:val="000000"/>
                  <w:lang w:eastAsia="ro-RO"/>
                </w:rPr>
                <w:t xml:space="preserve">, </w:t>
              </w:r>
            </w:ins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se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verifica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cu CI,</w:t>
            </w:r>
            <w:r w:rsidR="003963E6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gramStart"/>
            <w:r w:rsidR="00E24FAC">
              <w:rPr>
                <w:rFonts w:ascii="Calibri" w:hAnsi="Calibri" w:cs="Calibri"/>
                <w:color w:val="000000"/>
                <w:lang w:eastAsia="ro-RO"/>
              </w:rPr>
              <w:t>CF ,</w:t>
            </w:r>
            <w:proofErr w:type="gram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documente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inființare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</w:p>
          <w:p w14:paraId="2803CA2F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470399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14:paraId="505DA7B3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313F0593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3393AA14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5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. </w:t>
            </w:r>
          </w:p>
        </w:tc>
        <w:tc>
          <w:tcPr>
            <w:tcW w:w="6840" w:type="dxa"/>
            <w:shd w:val="clear" w:color="auto" w:fill="auto"/>
          </w:tcPr>
          <w:p w14:paraId="42F09A0E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Coerența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și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continuitatea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derulării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activității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agentului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economic solicitant</w:t>
            </w:r>
          </w:p>
          <w:p w14:paraId="2352EE4B" w14:textId="77777777" w:rsidR="00B4180A" w:rsidRPr="00B12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vor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situațiile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financiare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solicitantului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și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actele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înființare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acestuia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F8C799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Max. 20 p</w:t>
            </w:r>
          </w:p>
        </w:tc>
        <w:tc>
          <w:tcPr>
            <w:tcW w:w="1170" w:type="dxa"/>
          </w:tcPr>
          <w:p w14:paraId="0B21F84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4C6ABD2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9C5B84F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113C9BB9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3 ani</w:t>
            </w:r>
            <w:r w:rsidRPr="00AE43BE">
              <w:rPr>
                <w:rStyle w:val="Referinnotdesubsol"/>
                <w:rFonts w:ascii="Calibri" w:hAnsi="Calibri" w:cs="Calibri"/>
                <w:color w:val="000000"/>
                <w:lang w:eastAsia="ro-RO"/>
              </w:rPr>
              <w:footnoteReference w:id="1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ani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14:paraId="5D2EC6B2" w14:textId="77777777" w:rsidR="00B12292" w:rsidRPr="00E24FAC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(20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6689873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14:paraId="4515EA3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C9CF9BF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04BA9CD1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061EA56B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ani</w:t>
            </w:r>
            <w:r w:rsidRPr="00AE43BE">
              <w:rPr>
                <w:rStyle w:val="Referinnotdesubsol"/>
                <w:rFonts w:ascii="Calibri" w:hAnsi="Calibri" w:cs="Calibri"/>
                <w:color w:val="000000"/>
                <w:lang w:eastAsia="ro-RO"/>
              </w:rPr>
              <w:footnoteReference w:id="2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ultimul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an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14:paraId="60BCA2C8" w14:textId="77777777" w:rsidR="00B12292" w:rsidRPr="00E24FAC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</w:t>
            </w:r>
            <w:proofErr w:type="spellStart"/>
            <w:r w:rsidRPr="00F94292">
              <w:rPr>
                <w:rFonts w:eastAsia="Calibri" w:cs="Calibri"/>
                <w:b/>
                <w:lang w:val="ro-RO"/>
              </w:rPr>
              <w:t>pct</w:t>
            </w:r>
            <w:proofErr w:type="spellEnd"/>
            <w:r w:rsidRPr="00F94292">
              <w:rPr>
                <w:rFonts w:eastAsia="Calibri" w:cs="Calibri"/>
                <w:b/>
                <w:lang w:val="ro-RO"/>
              </w:rPr>
              <w:t xml:space="preserve">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FBDB33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14:paraId="6B920A2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B12292" w:rsidRPr="00AE43BE" w14:paraId="1C12EEC1" w14:textId="77777777" w:rsidTr="00424334">
        <w:trPr>
          <w:jc w:val="center"/>
        </w:trPr>
        <w:tc>
          <w:tcPr>
            <w:tcW w:w="7555" w:type="dxa"/>
            <w:gridSpan w:val="2"/>
            <w:shd w:val="clear" w:color="auto" w:fill="auto"/>
          </w:tcPr>
          <w:p w14:paraId="0D260468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0683D277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100 p</w:t>
            </w:r>
          </w:p>
        </w:tc>
        <w:tc>
          <w:tcPr>
            <w:tcW w:w="1170" w:type="dxa"/>
          </w:tcPr>
          <w:p w14:paraId="0A2DDA0E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</w:tr>
      <w:bookmarkEnd w:id="2"/>
    </w:tbl>
    <w:p w14:paraId="1DC9FD77" w14:textId="77777777" w:rsidR="00293A1A" w:rsidRDefault="00293A1A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4FA12B9B" w14:textId="77777777" w:rsidR="00293A1A" w:rsidRPr="00293A1A" w:rsidRDefault="00293A1A" w:rsidP="00293A1A">
      <w:pPr>
        <w:spacing w:after="0" w:line="240" w:lineRule="auto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>În cazul proiectelor cu același punctaj și aceeași valoare eligibilă a proiectului, departajarea acestora se va face în ordinea următoarelor priorități:</w:t>
      </w:r>
    </w:p>
    <w:p w14:paraId="7512AF53" w14:textId="77777777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1.Crearea de noi locuri de muncă cu normă întreagă. </w:t>
      </w:r>
    </w:p>
    <w:p w14:paraId="68DCF112" w14:textId="0C47E4C6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>Se va verifica Cererea de finanțare - Anexa Indicatori de monitorizare</w:t>
      </w:r>
      <w:r w:rsidR="008D2300">
        <w:rPr>
          <w:rFonts w:eastAsia="Times New Roman" w:cstheme="minorHAnsi"/>
          <w:bCs/>
          <w:lang w:val="es-ES" w:eastAsia="fr-FR"/>
        </w:rPr>
        <w:t>,</w:t>
      </w:r>
      <w:r w:rsidR="008D2300" w:rsidRPr="008D2300">
        <w:rPr>
          <w:rFonts w:eastAsia="Times New Roman" w:cstheme="minorHAnsi"/>
          <w:bCs/>
          <w:lang w:val="es-ES" w:eastAsia="fr-FR"/>
        </w:rPr>
        <w:t xml:space="preserve"> </w:t>
      </w:r>
      <w:r w:rsidR="008D2300" w:rsidRPr="00293A1A">
        <w:rPr>
          <w:rFonts w:eastAsia="Times New Roman" w:cstheme="minorHAnsi"/>
          <w:bCs/>
          <w:lang w:val="es-ES" w:eastAsia="fr-FR"/>
        </w:rPr>
        <w:t xml:space="preserve">studiu de fezabilitate  </w:t>
      </w:r>
    </w:p>
    <w:p w14:paraId="7F192B5B" w14:textId="77777777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>2. Proiecte care propun utilizarea surselor alternative de energie în asigurarea consumului general.</w:t>
      </w:r>
    </w:p>
    <w:p w14:paraId="432F05AB" w14:textId="03A150E0" w:rsidR="00293A1A" w:rsidRPr="00293A1A" w:rsidDel="00293A1A" w:rsidRDefault="00293A1A" w:rsidP="00DA2271">
      <w:pPr>
        <w:spacing w:after="0" w:line="240" w:lineRule="auto"/>
        <w:ind w:left="720"/>
        <w:jc w:val="both"/>
        <w:rPr>
          <w:del w:id="9" w:author="User" w:date="2019-06-06T11:10:00Z"/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Se va verifica Cererea de finanțare unde este descris proiectul - studiu de fezabilitate  </w:t>
      </w:r>
    </w:p>
    <w:p w14:paraId="5FC350C7" w14:textId="77777777" w:rsidR="00293A1A" w:rsidRPr="00293A1A" w:rsidDel="00293A1A" w:rsidRDefault="00293A1A" w:rsidP="00DA2271">
      <w:pPr>
        <w:spacing w:after="0" w:line="240" w:lineRule="auto"/>
        <w:ind w:left="720"/>
        <w:jc w:val="both"/>
        <w:rPr>
          <w:del w:id="10" w:author="User" w:date="2019-06-06T11:10:00Z"/>
          <w:rFonts w:ascii="Arial" w:eastAsia="Times New Roman" w:hAnsi="Arial" w:cs="Arial"/>
          <w:b/>
          <w:lang w:val="es-ES" w:eastAsia="fr-FR"/>
        </w:rPr>
      </w:pPr>
    </w:p>
    <w:p w14:paraId="65F682CF" w14:textId="77777777" w:rsidR="00293A1A" w:rsidRPr="00293A1A" w:rsidDel="00293A1A" w:rsidRDefault="00293A1A" w:rsidP="000E75DB">
      <w:pPr>
        <w:spacing w:after="0" w:line="240" w:lineRule="auto"/>
        <w:jc w:val="both"/>
        <w:rPr>
          <w:del w:id="11" w:author="User" w:date="2019-06-06T11:10:00Z"/>
          <w:rFonts w:ascii="Arial" w:eastAsia="Times New Roman" w:hAnsi="Arial" w:cs="Arial"/>
          <w:b/>
          <w:lang w:val="es-ES" w:eastAsia="fr-FR"/>
        </w:rPr>
      </w:pPr>
    </w:p>
    <w:p w14:paraId="0A338890" w14:textId="282A8179" w:rsidR="00293A1A" w:rsidDel="00293A1A" w:rsidRDefault="00293A1A" w:rsidP="000E75DB">
      <w:pPr>
        <w:spacing w:after="0" w:line="240" w:lineRule="auto"/>
        <w:jc w:val="both"/>
        <w:rPr>
          <w:del w:id="12" w:author="User" w:date="2019-06-06T11:09:00Z"/>
          <w:rFonts w:ascii="Arial" w:eastAsia="Times New Roman" w:hAnsi="Arial" w:cs="Arial"/>
          <w:b/>
          <w:sz w:val="24"/>
          <w:szCs w:val="24"/>
          <w:lang w:val="es-ES" w:eastAsia="fr-FR"/>
        </w:rPr>
      </w:pPr>
      <w:bookmarkStart w:id="13" w:name="_GoBack"/>
      <w:bookmarkEnd w:id="13"/>
    </w:p>
    <w:p w14:paraId="14A4976F" w14:textId="01B5D86D" w:rsidR="00293A1A" w:rsidDel="00293A1A" w:rsidRDefault="00293A1A" w:rsidP="000E75DB">
      <w:pPr>
        <w:spacing w:after="0" w:line="240" w:lineRule="auto"/>
        <w:jc w:val="both"/>
        <w:rPr>
          <w:del w:id="14" w:author="User" w:date="2019-06-06T11:09:00Z"/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40157502" w14:textId="77777777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r w:rsidRPr="00E24FAC">
        <w:rPr>
          <w:rFonts w:ascii="Arial" w:hAnsi="Arial" w:cs="Arial"/>
          <w:b/>
          <w:lang w:val="es-ES"/>
        </w:rPr>
        <w:t xml:space="preserve">Notă: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3F717D">
        <w:rPr>
          <w:rFonts w:ascii="Calibri" w:eastAsia="Times New Roman" w:hAnsi="Calibri" w:cs="Calibri"/>
          <w:b/>
          <w:lang w:val="ro-RO"/>
        </w:rPr>
        <w:t>30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</w:t>
      </w:r>
      <w:proofErr w:type="spellStart"/>
      <w:r w:rsidRPr="000E75DB">
        <w:rPr>
          <w:rFonts w:ascii="Calibri" w:eastAsia="Times New Roman" w:hAnsi="Calibri" w:cs="Calibri"/>
          <w:b/>
          <w:lang w:val="ro-RO"/>
        </w:rPr>
        <w:t>şi</w:t>
      </w:r>
      <w:proofErr w:type="spellEnd"/>
      <w:r w:rsidRPr="000E75DB">
        <w:rPr>
          <w:rFonts w:ascii="Calibri" w:eastAsia="Times New Roman" w:hAnsi="Calibri" w:cs="Calibri"/>
          <w:b/>
          <w:lang w:val="ro-RO"/>
        </w:rPr>
        <w:t xml:space="preserve"> reprezintă pragul sub care nici un proiect nu poate intra la </w:t>
      </w:r>
      <w:proofErr w:type="spellStart"/>
      <w:r w:rsidRPr="000E75DB">
        <w:rPr>
          <w:rFonts w:ascii="Calibri" w:eastAsia="Times New Roman" w:hAnsi="Calibri" w:cs="Calibri"/>
          <w:b/>
          <w:lang w:val="ro-RO"/>
        </w:rPr>
        <w:t>finanţare</w:t>
      </w:r>
      <w:proofErr w:type="spellEnd"/>
      <w:r w:rsidRPr="000E75DB">
        <w:rPr>
          <w:rFonts w:ascii="Calibri" w:eastAsia="Times New Roman" w:hAnsi="Calibri" w:cs="Calibri"/>
          <w:b/>
          <w:lang w:val="ro-RO"/>
        </w:rPr>
        <w:t>.</w:t>
      </w:r>
    </w:p>
    <w:p w14:paraId="123699A2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53B08F67" w14:textId="77777777" w:rsidR="000E5F4E" w:rsidRPr="003F717D" w:rsidRDefault="000E5F4E" w:rsidP="000E5F4E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r w:rsidRPr="003F717D">
        <w:rPr>
          <w:rFonts w:eastAsia="Times New Roman" w:cstheme="minorHAnsi"/>
          <w:b/>
          <w:lang w:val="es-ES" w:eastAsia="fr-FR"/>
        </w:rPr>
        <w:t>Concluzia verificării:  Scorul t</w:t>
      </w:r>
      <w:r>
        <w:rPr>
          <w:rFonts w:eastAsia="Times New Roman" w:cstheme="minorHAnsi"/>
          <w:b/>
          <w:lang w:val="es-ES" w:eastAsia="fr-FR"/>
        </w:rPr>
        <w:t>otal al criteriilor de selecţie</w:t>
      </w:r>
      <w:r w:rsidRPr="003F717D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 xml:space="preserve"> </w:t>
      </w:r>
      <w:r w:rsidRPr="003F717D">
        <w:rPr>
          <w:rFonts w:eastAsia="Times New Roman" w:cstheme="minorHAnsi"/>
          <w:b/>
          <w:lang w:val="es-ES" w:eastAsia="fr-FR"/>
        </w:rPr>
        <w:t xml:space="preserve">stabilit de GAL </w:t>
      </w:r>
      <w:r w:rsidR="006D28B0" w:rsidRPr="00A71D95">
        <w:rPr>
          <w:b/>
        </w:rPr>
        <w:t>PODGORIA MINIŞ-MĂDERAT</w:t>
      </w:r>
      <w:r w:rsidR="006D28B0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>este de</w:t>
      </w:r>
      <w:r w:rsidRPr="003F717D">
        <w:rPr>
          <w:rFonts w:eastAsia="Times New Roman" w:cstheme="minorHAnsi"/>
          <w:b/>
          <w:lang w:val="es-ES" w:eastAsia="fr-FR"/>
        </w:rPr>
        <w:t xml:space="preserve"> ______ puncte</w:t>
      </w:r>
      <w:r>
        <w:rPr>
          <w:rFonts w:eastAsia="Times New Roman" w:cstheme="minorHAnsi"/>
          <w:b/>
          <w:lang w:val="es-ES" w:eastAsia="fr-FR"/>
        </w:rPr>
        <w:t>.</w:t>
      </w:r>
    </w:p>
    <w:p w14:paraId="377A3B0F" w14:textId="2B243D9B" w:rsidR="00CE1CE4" w:rsidRDefault="00CE1CE4" w:rsidP="000E75DB">
      <w:pPr>
        <w:jc w:val="both"/>
        <w:rPr>
          <w:ins w:id="15" w:author="User" w:date="2019-06-05T17:28:00Z"/>
          <w:rFonts w:cstheme="minorHAnsi"/>
          <w:b/>
        </w:rPr>
      </w:pPr>
    </w:p>
    <w:p w14:paraId="0E382610" w14:textId="77777777" w:rsidR="00EE2DFF" w:rsidRPr="003F717D" w:rsidRDefault="00EE2DFF" w:rsidP="000E75DB">
      <w:pPr>
        <w:jc w:val="both"/>
        <w:rPr>
          <w:rFonts w:cstheme="minorHAnsi"/>
          <w:b/>
        </w:rPr>
      </w:pPr>
    </w:p>
    <w:p w14:paraId="673883B7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</w:t>
      </w:r>
      <w:r w:rsidR="00A71D95" w:rsidRPr="00A71D95">
        <w:rPr>
          <w:b/>
        </w:rPr>
        <w:t xml:space="preserve">GAL </w:t>
      </w:r>
      <w:bookmarkStart w:id="16" w:name="_Hlk488890027"/>
      <w:r w:rsidR="00A71D95" w:rsidRPr="00A71D95">
        <w:rPr>
          <w:b/>
        </w:rPr>
        <w:t>PODGORIA MINIŞ-MĂDERAT</w:t>
      </w:r>
      <w:bookmarkEnd w:id="16"/>
      <w:r>
        <w:rPr>
          <w:b/>
        </w:rPr>
        <w:t>:</w:t>
      </w:r>
    </w:p>
    <w:p w14:paraId="7E21F871" w14:textId="77777777" w:rsidR="000E75DB" w:rsidRDefault="003205AE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 w:rsidR="000E75DB">
        <w:t>,</w:t>
      </w:r>
      <w:r>
        <w:t xml:space="preserve"> </w:t>
      </w:r>
      <w:proofErr w:type="spellStart"/>
      <w:r w:rsidR="000E75DB">
        <w:t>pentru</w:t>
      </w:r>
      <w:proofErr w:type="spellEnd"/>
      <w:r w:rsidR="000E75DB">
        <w:t xml:space="preserve"> </w:t>
      </w:r>
      <w:proofErr w:type="spellStart"/>
      <w:r w:rsidR="000E75DB">
        <w:t>fiecare</w:t>
      </w:r>
      <w:proofErr w:type="spellEnd"/>
      <w:r w:rsidR="000E75DB">
        <w:t xml:space="preserve"> </w:t>
      </w:r>
      <w:proofErr w:type="spellStart"/>
      <w:r w:rsidR="000E75DB">
        <w:t>criteriu</w:t>
      </w:r>
      <w:proofErr w:type="spellEnd"/>
      <w:r w:rsidR="000E75DB">
        <w:t xml:space="preserve"> de </w:t>
      </w:r>
      <w:proofErr w:type="spellStart"/>
      <w:r w:rsidR="000E75DB">
        <w:t>selecție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</w:t>
      </w:r>
      <w:proofErr w:type="spellStart"/>
      <w:r w:rsidR="000E75DB">
        <w:t>situația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care nu s-a </w:t>
      </w:r>
      <w:proofErr w:type="spellStart"/>
      <w:r w:rsidR="000E75DB">
        <w:t>obținut</w:t>
      </w:r>
      <w:proofErr w:type="spellEnd"/>
      <w:r w:rsidR="000E75DB">
        <w:t xml:space="preserve"> </w:t>
      </w:r>
      <w:proofErr w:type="spellStart"/>
      <w:r w:rsidR="000E75DB">
        <w:t>punctajul</w:t>
      </w:r>
      <w:proofErr w:type="spellEnd"/>
      <w:r w:rsidR="000E75DB">
        <w:t xml:space="preserve"> maxim)</w:t>
      </w:r>
    </w:p>
    <w:p w14:paraId="7844F5A4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089098AE" w14:textId="77777777" w:rsidR="000E75DB" w:rsidRDefault="000E75DB" w:rsidP="000E75DB"/>
    <w:p w14:paraId="2E3E07AE" w14:textId="77777777" w:rsidR="00AD0E14" w:rsidRDefault="00AD0E14" w:rsidP="000E75DB"/>
    <w:p w14:paraId="1CB96818" w14:textId="77777777"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3265" wp14:editId="22A649AD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14:paraId="0FDB17F2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46402F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63324D5E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BCF00AB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F595AB6" w14:textId="77777777"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14:paraId="51F9F9F8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DF770B0" w14:textId="77777777"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18AB08BA" w14:textId="77777777" w:rsidR="000E5F4E" w:rsidRDefault="000E5F4E" w:rsidP="000E5F4E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Cs/>
          <w:i/>
          <w:sz w:val="24"/>
          <w:szCs w:val="24"/>
          <w:lang w:val="pt-BR"/>
        </w:rPr>
        <w:t>Ştampila</w:t>
      </w:r>
    </w:p>
    <w:p w14:paraId="747A738D" w14:textId="77777777" w:rsidR="000E5F4E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18AFD9F7" w14:textId="77777777"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2D49A861" w14:textId="77777777"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DCD6E4C" w14:textId="77777777" w:rsidR="003205AE" w:rsidRPr="00917B0D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4D0D4A60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Verifica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2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11EB2CF4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06284B96" w14:textId="77777777"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14:paraId="52E85CC8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373C53B3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2063DB36" w14:textId="77777777" w:rsidR="006D28B0" w:rsidRPr="00917B0D" w:rsidRDefault="000E75DB" w:rsidP="006D28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Întocmi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1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6D28B0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31DD70A6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14:paraId="17375577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40D682CF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00650B1B" w14:textId="77777777"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3F67BE5C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FEA811" w14:textId="77777777" w:rsidR="000E75DB" w:rsidRDefault="000E75DB" w:rsidP="000E75DB"/>
    <w:p w14:paraId="09825179" w14:textId="77777777" w:rsidR="000E75DB" w:rsidRDefault="000E75DB" w:rsidP="000E75DB"/>
    <w:sectPr w:rsidR="000E75DB" w:rsidSect="00CA433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1E38" w14:textId="77777777" w:rsidR="00C17EA7" w:rsidRDefault="00C17EA7" w:rsidP="00A51717">
      <w:pPr>
        <w:spacing w:after="0" w:line="240" w:lineRule="auto"/>
      </w:pPr>
      <w:r>
        <w:separator/>
      </w:r>
    </w:p>
  </w:endnote>
  <w:endnote w:type="continuationSeparator" w:id="0">
    <w:p w14:paraId="3EB3E235" w14:textId="77777777" w:rsidR="00C17EA7" w:rsidRDefault="00C17EA7" w:rsidP="00A5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FF81" w14:textId="77777777" w:rsidR="00C17EA7" w:rsidRDefault="00C17EA7" w:rsidP="00A51717">
      <w:pPr>
        <w:spacing w:after="0" w:line="240" w:lineRule="auto"/>
      </w:pPr>
      <w:r>
        <w:separator/>
      </w:r>
    </w:p>
  </w:footnote>
  <w:footnote w:type="continuationSeparator" w:id="0">
    <w:p w14:paraId="712CEEE5" w14:textId="77777777" w:rsidR="00C17EA7" w:rsidRDefault="00C17EA7" w:rsidP="00A51717">
      <w:pPr>
        <w:spacing w:after="0" w:line="240" w:lineRule="auto"/>
      </w:pPr>
      <w:r>
        <w:continuationSeparator/>
      </w:r>
    </w:p>
  </w:footnote>
  <w:footnote w:id="1">
    <w:p w14:paraId="0274DEB2" w14:textId="77777777" w:rsidR="00F94292" w:rsidRPr="00AE43BE" w:rsidRDefault="00F94292" w:rsidP="00A51717">
      <w:pPr>
        <w:pStyle w:val="Textnotdesubsol"/>
        <w:rPr>
          <w:rFonts w:ascii="Calibri" w:hAnsi="Calibri" w:cs="Calibri"/>
          <w:sz w:val="16"/>
          <w:szCs w:val="16"/>
        </w:rPr>
      </w:pPr>
      <w:r w:rsidRPr="00AE43BE">
        <w:rPr>
          <w:rStyle w:val="Referinnotdesubsol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Prin </w:t>
      </w:r>
      <w:r w:rsidRPr="00AE43BE">
        <w:rPr>
          <w:rFonts w:ascii="Calibri" w:hAnsi="Calibri" w:cs="Calibri"/>
          <w:b/>
          <w:sz w:val="16"/>
          <w:szCs w:val="16"/>
        </w:rPr>
        <w:t>an</w:t>
      </w:r>
      <w:r w:rsidRPr="00AE43BE">
        <w:rPr>
          <w:rFonts w:ascii="Calibri" w:hAnsi="Calibri" w:cs="Calibri"/>
          <w:sz w:val="16"/>
          <w:szCs w:val="16"/>
        </w:rPr>
        <w:t xml:space="preserve"> se înțelege an fiscal</w:t>
      </w:r>
    </w:p>
  </w:footnote>
  <w:footnote w:id="2">
    <w:p w14:paraId="588FFF2C" w14:textId="77777777" w:rsidR="00F94292" w:rsidRPr="00AE43BE" w:rsidRDefault="00F94292" w:rsidP="00A51717">
      <w:pPr>
        <w:pStyle w:val="Textnotdesubsol"/>
        <w:rPr>
          <w:rFonts w:ascii="Calibri" w:hAnsi="Calibri" w:cs="Calibri"/>
          <w:sz w:val="16"/>
          <w:szCs w:val="16"/>
        </w:rPr>
      </w:pPr>
      <w:r w:rsidRPr="00AE43BE">
        <w:rPr>
          <w:rStyle w:val="Referinnotdesubsol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Idem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36"/>
    <w:rsid w:val="000738F9"/>
    <w:rsid w:val="000E5F4E"/>
    <w:rsid w:val="000E75DB"/>
    <w:rsid w:val="00123B89"/>
    <w:rsid w:val="00165185"/>
    <w:rsid w:val="00186C12"/>
    <w:rsid w:val="001A76FA"/>
    <w:rsid w:val="00203F9F"/>
    <w:rsid w:val="00271CCE"/>
    <w:rsid w:val="002806F2"/>
    <w:rsid w:val="002811E0"/>
    <w:rsid w:val="002902D5"/>
    <w:rsid w:val="00293A1A"/>
    <w:rsid w:val="002D2B07"/>
    <w:rsid w:val="002E53E3"/>
    <w:rsid w:val="003205AE"/>
    <w:rsid w:val="003963E6"/>
    <w:rsid w:val="003F717D"/>
    <w:rsid w:val="004166FA"/>
    <w:rsid w:val="00424334"/>
    <w:rsid w:val="004537A1"/>
    <w:rsid w:val="0046402F"/>
    <w:rsid w:val="004A366E"/>
    <w:rsid w:val="004E761D"/>
    <w:rsid w:val="00517103"/>
    <w:rsid w:val="005A1880"/>
    <w:rsid w:val="005D7B8B"/>
    <w:rsid w:val="00614D0E"/>
    <w:rsid w:val="006D28B0"/>
    <w:rsid w:val="00763A52"/>
    <w:rsid w:val="007B5234"/>
    <w:rsid w:val="008B11E1"/>
    <w:rsid w:val="008D2300"/>
    <w:rsid w:val="00923CC4"/>
    <w:rsid w:val="00952EDC"/>
    <w:rsid w:val="00987915"/>
    <w:rsid w:val="009E4AFA"/>
    <w:rsid w:val="00A10C5D"/>
    <w:rsid w:val="00A32F12"/>
    <w:rsid w:val="00A51717"/>
    <w:rsid w:val="00A71D95"/>
    <w:rsid w:val="00A8490D"/>
    <w:rsid w:val="00AA0B0F"/>
    <w:rsid w:val="00AD0E14"/>
    <w:rsid w:val="00AF400A"/>
    <w:rsid w:val="00B12292"/>
    <w:rsid w:val="00B4180A"/>
    <w:rsid w:val="00B5000A"/>
    <w:rsid w:val="00B7260C"/>
    <w:rsid w:val="00BF0803"/>
    <w:rsid w:val="00BF5AED"/>
    <w:rsid w:val="00C17EA7"/>
    <w:rsid w:val="00CA4336"/>
    <w:rsid w:val="00CE1CE4"/>
    <w:rsid w:val="00D54934"/>
    <w:rsid w:val="00DA2271"/>
    <w:rsid w:val="00E01D53"/>
    <w:rsid w:val="00E24FAC"/>
    <w:rsid w:val="00E460A6"/>
    <w:rsid w:val="00E64F46"/>
    <w:rsid w:val="00E72D86"/>
    <w:rsid w:val="00E864C4"/>
    <w:rsid w:val="00EE2DFF"/>
    <w:rsid w:val="00EE7623"/>
    <w:rsid w:val="00EF278A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CFBF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Footnote Text Char"/>
    <w:basedOn w:val="Normal"/>
    <w:link w:val="TextnotdesubsolCaracter"/>
    <w:rsid w:val="00A517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A51717"/>
    <w:rPr>
      <w:rFonts w:ascii="Arial" w:eastAsia="Times New Roman" w:hAnsi="Arial" w:cs="Times New Roman"/>
      <w:sz w:val="20"/>
      <w:szCs w:val="20"/>
      <w:lang w:val="ro-RO" w:eastAsia="x-none"/>
    </w:rPr>
  </w:style>
  <w:style w:type="character" w:styleId="Referinnotdesubsol">
    <w:name w:val="footnote reference"/>
    <w:aliases w:val="Footnote,Footnote symbol,Fussnota,ftref"/>
    <w:uiPriority w:val="99"/>
    <w:semiHidden/>
    <w:rsid w:val="00A5171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4FAC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2E53E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E53E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E53E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53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53E3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2271"/>
  </w:style>
  <w:style w:type="paragraph" w:styleId="Subsol">
    <w:name w:val="footer"/>
    <w:basedOn w:val="Normal"/>
    <w:link w:val="SubsolCaracte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5973-5BCE-4900-AF99-6BE889D4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2019-06-06T08:10:00Z</dcterms:created>
  <dcterms:modified xsi:type="dcterms:W3CDTF">2019-06-06T09:48:00Z</dcterms:modified>
</cp:coreProperties>
</file>