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C7612" w14:textId="77777777" w:rsidR="00CA4336" w:rsidRPr="00917B0D" w:rsidRDefault="00165185" w:rsidP="00CA4336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F3</w:t>
      </w:r>
      <w:r w:rsidR="00614D0E">
        <w:rPr>
          <w:rFonts w:cstheme="minorHAnsi"/>
          <w:b/>
          <w:sz w:val="24"/>
          <w:szCs w:val="24"/>
          <w:lang w:val="ro-RO"/>
        </w:rPr>
        <w:t xml:space="preserve"> </w:t>
      </w:r>
      <w:r w:rsidR="004537A1">
        <w:rPr>
          <w:rFonts w:cstheme="minorHAnsi"/>
          <w:b/>
          <w:sz w:val="24"/>
          <w:szCs w:val="24"/>
          <w:lang w:val="ro-RO"/>
        </w:rPr>
        <w:t xml:space="preserve"> </w:t>
      </w:r>
      <w:r>
        <w:rPr>
          <w:rFonts w:cstheme="minorHAnsi"/>
          <w:b/>
          <w:sz w:val="24"/>
          <w:szCs w:val="24"/>
          <w:lang w:val="ro-RO"/>
        </w:rPr>
        <w:t xml:space="preserve">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14:paraId="75FA8E6A" w14:textId="77777777" w:rsidR="00614D0E" w:rsidRPr="00A4173B" w:rsidRDefault="00614D0E" w:rsidP="00614D0E">
      <w:pPr>
        <w:jc w:val="center"/>
        <w:rPr>
          <w:rFonts w:cstheme="minorHAnsi"/>
          <w:b/>
          <w:sz w:val="24"/>
          <w:szCs w:val="24"/>
          <w:lang w:val="ro-RO"/>
        </w:rPr>
      </w:pPr>
      <w:r w:rsidRPr="00614D0E">
        <w:rPr>
          <w:rFonts w:cstheme="minorHAnsi"/>
          <w:b/>
          <w:sz w:val="24"/>
          <w:szCs w:val="24"/>
          <w:lang w:val="ro-RO"/>
        </w:rPr>
        <w:t>MĂSURA 1.1/6A  –</w:t>
      </w:r>
      <w:r w:rsidRPr="00A4173B">
        <w:rPr>
          <w:rFonts w:cstheme="minorHAnsi"/>
          <w:b/>
          <w:sz w:val="24"/>
          <w:szCs w:val="24"/>
          <w:lang w:val="ro-RO"/>
        </w:rPr>
        <w:t>SPRIJIN PENTRU DEZVOLTAREA ACTIVITĂȚILOR NON-AGRICOLE DIN TERITORIUL GAL PODGORIA MINIŞ-MĂDERAT</w:t>
      </w:r>
    </w:p>
    <w:p w14:paraId="28367EB5" w14:textId="77777777" w:rsidR="00CA4336" w:rsidRPr="00917B0D" w:rsidRDefault="00CA4336" w:rsidP="00614D0E">
      <w:pPr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14:paraId="4DA7A584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14:paraId="3385A8E6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14:paraId="29AD4145" w14:textId="77777777" w:rsidR="00CA4336" w:rsidRPr="00917B0D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14:paraId="76ADB301" w14:textId="77777777"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                                               </w:t>
      </w:r>
    </w:p>
    <w:p w14:paraId="00B91D63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14:paraId="58A9015B" w14:textId="77777777"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D54934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14:paraId="66A5E835" w14:textId="77777777"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05CA30FE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Data lansării apelului de selecție de către </w:t>
      </w:r>
      <w:bookmarkStart w:id="0" w:name="_Hlk488884138"/>
      <w:r w:rsidR="00A51717" w:rsidRPr="00A4173B">
        <w:rPr>
          <w:rFonts w:cstheme="minorHAnsi"/>
          <w:b/>
          <w:sz w:val="24"/>
          <w:szCs w:val="24"/>
          <w:lang w:val="ro-RO"/>
        </w:rPr>
        <w:t>GAL PODGORIA MINIŞ-MĂDERAT</w:t>
      </w:r>
      <w:r w:rsidR="00A51717"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</w:t>
      </w:r>
      <w:bookmarkEnd w:id="0"/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14:paraId="38C63DCA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83D4D18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14:paraId="52C35BF9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1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1"/>
    <w:p w14:paraId="2BAC3986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092789E6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14:paraId="4CE1E338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14:paraId="10D6AAB2" w14:textId="77777777" w:rsidR="00EF278A" w:rsidRDefault="00EF278A" w:rsidP="00CA4336">
      <w:pPr>
        <w:jc w:val="center"/>
      </w:pPr>
    </w:p>
    <w:p w14:paraId="165F2FDB" w14:textId="77777777" w:rsidR="003F717D" w:rsidRDefault="003F717D" w:rsidP="00CA4336">
      <w:pPr>
        <w:jc w:val="center"/>
      </w:pPr>
    </w:p>
    <w:p w14:paraId="5CBB9915" w14:textId="77777777" w:rsidR="00CA4336" w:rsidRDefault="00CA4336" w:rsidP="00CA4336">
      <w:pPr>
        <w:jc w:val="center"/>
        <w:rPr>
          <w:b/>
        </w:rPr>
      </w:pPr>
      <w:r w:rsidRPr="00CA4336">
        <w:rPr>
          <w:b/>
        </w:rPr>
        <w:t>EVALUAREA CRITERIILOR DE SELECȚIE</w:t>
      </w:r>
    </w:p>
    <w:p w14:paraId="23ECA122" w14:textId="77777777" w:rsidR="00A51717" w:rsidRPr="00AE43BE" w:rsidRDefault="00A51717" w:rsidP="00A51717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color w:val="FF0000"/>
          <w:lang w:val="x-none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840"/>
        <w:gridCol w:w="1530"/>
        <w:gridCol w:w="1170"/>
      </w:tblGrid>
      <w:tr w:rsidR="00A51717" w:rsidRPr="00AE43BE" w14:paraId="0F63FA08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47EE5B69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bookmarkStart w:id="2" w:name="_Hlk483486206"/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Nr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.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crt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.</w:t>
            </w:r>
          </w:p>
        </w:tc>
        <w:tc>
          <w:tcPr>
            <w:tcW w:w="6840" w:type="dxa"/>
            <w:vMerge w:val="restart"/>
            <w:shd w:val="clear" w:color="auto" w:fill="auto"/>
          </w:tcPr>
          <w:p w14:paraId="1E359E9E" w14:textId="77777777" w:rsidR="00A51717" w:rsidRPr="00AE43BE" w:rsidRDefault="00A51717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Principii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şi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criterii</w:t>
            </w:r>
            <w:proofErr w:type="spellEnd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selecție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14:paraId="0A12D437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A51717" w:rsidRPr="00AE43BE" w14:paraId="500C0F9D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097BB34A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6840" w:type="dxa"/>
            <w:vMerge/>
            <w:shd w:val="clear" w:color="auto" w:fill="auto"/>
          </w:tcPr>
          <w:p w14:paraId="6999E211" w14:textId="77777777" w:rsidR="00A51717" w:rsidRPr="00AE43BE" w:rsidRDefault="00A51717" w:rsidP="00A5171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  <w:tc>
          <w:tcPr>
            <w:tcW w:w="1530" w:type="dxa"/>
            <w:shd w:val="clear" w:color="auto" w:fill="auto"/>
          </w:tcPr>
          <w:p w14:paraId="4F828B41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170" w:type="dxa"/>
          </w:tcPr>
          <w:p w14:paraId="5E2517B9" w14:textId="77777777" w:rsidR="00A51717" w:rsidRPr="00CA4336" w:rsidRDefault="00A51717" w:rsidP="00A51717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F94292" w:rsidRPr="00AE43BE" w14:paraId="6D6FDD4F" w14:textId="77777777" w:rsidTr="00424334">
        <w:trPr>
          <w:jc w:val="center"/>
        </w:trPr>
        <w:tc>
          <w:tcPr>
            <w:tcW w:w="715" w:type="dxa"/>
            <w:shd w:val="clear" w:color="auto" w:fill="auto"/>
          </w:tcPr>
          <w:p w14:paraId="79BFDA1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14:paraId="501E9F50" w14:textId="77777777" w:rsidR="00F94292" w:rsidRP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Solicitantul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nu a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primit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anterior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sprijin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comunitar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pentru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o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investiție</w:t>
            </w:r>
            <w:proofErr w:type="spellEnd"/>
            <w:r w:rsidRPr="00F94292">
              <w:rPr>
                <w:rFonts w:ascii="Calibri" w:hAnsi="Calibri" w:cs="Calibri"/>
                <w:b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lang w:eastAsia="ro-RO"/>
              </w:rPr>
              <w:t>similară</w:t>
            </w:r>
            <w:proofErr w:type="spellEnd"/>
          </w:p>
          <w:p w14:paraId="41D29CC0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b/>
                <w:lang w:val="ro-RO"/>
              </w:rPr>
            </w:pPr>
            <w:r w:rsidRPr="00F94292">
              <w:rPr>
                <w:rFonts w:eastAsia="Calibri" w:cs="Calibri"/>
                <w:b/>
                <w:lang w:val="ro-RO"/>
              </w:rPr>
              <w:t>(10 pct daca NU și 0 pct dacă DA)</w:t>
            </w:r>
          </w:p>
          <w:p w14:paraId="47D43FAD" w14:textId="77777777"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lang w:eastAsia="ro-RO"/>
              </w:rPr>
            </w:pPr>
            <w:r w:rsidRPr="00FB28A1">
              <w:rPr>
                <w:rFonts w:ascii="Calibri" w:hAnsi="Calibri" w:cs="Calibri"/>
                <w:i/>
                <w:lang w:eastAsia="ro-RO"/>
              </w:rPr>
              <w:t xml:space="preserve">Se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verifica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Cererea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de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finanțare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– </w:t>
            </w:r>
            <w:proofErr w:type="spellStart"/>
            <w:r w:rsidRPr="00FB28A1">
              <w:rPr>
                <w:rFonts w:ascii="Calibri" w:hAnsi="Calibri" w:cs="Calibri"/>
                <w:i/>
                <w:lang w:eastAsia="ro-RO"/>
              </w:rPr>
              <w:t>secțiunea</w:t>
            </w:r>
            <w:proofErr w:type="spellEnd"/>
            <w:r w:rsidRPr="00FB28A1">
              <w:rPr>
                <w:rFonts w:ascii="Calibri" w:hAnsi="Calibri" w:cs="Calibri"/>
                <w:i/>
                <w:lang w:eastAsia="ro-RO"/>
              </w:rPr>
              <w:t xml:space="preserve"> C</w:t>
            </w:r>
          </w:p>
        </w:tc>
        <w:tc>
          <w:tcPr>
            <w:tcW w:w="1530" w:type="dxa"/>
            <w:shd w:val="clear" w:color="auto" w:fill="auto"/>
          </w:tcPr>
          <w:p w14:paraId="349BA617" w14:textId="77777777"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 P</w:t>
            </w:r>
          </w:p>
        </w:tc>
        <w:tc>
          <w:tcPr>
            <w:tcW w:w="1170" w:type="dxa"/>
          </w:tcPr>
          <w:p w14:paraId="523F9CD1" w14:textId="77777777" w:rsidR="00F94292" w:rsidRPr="00CA4336" w:rsidRDefault="00F94292" w:rsidP="00F9429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F94292" w:rsidRPr="00AE43BE" w14:paraId="1B2E3605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778A024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14:paraId="048745AD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Crearea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noi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lo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curi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muncă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cu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normă</w:t>
            </w:r>
            <w:proofErr w:type="spellEnd"/>
            <w:r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  <w:lang w:eastAsia="ro-RO"/>
              </w:rPr>
              <w:t>întreagă</w:t>
            </w:r>
            <w:proofErr w:type="spellEnd"/>
          </w:p>
          <w:p w14:paraId="5488C182" w14:textId="314C4846" w:rsidR="00B4180A" w:rsidRPr="00DA2271" w:rsidRDefault="00B4180A" w:rsidP="00E24FAC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val="ro-RO" w:eastAsia="ro-RO"/>
              </w:rPr>
            </w:pPr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C703A3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-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  <w:r w:rsidR="00E24FAC">
              <w:rPr>
                <w:rFonts w:ascii="Calibri" w:hAnsi="Calibri" w:cs="Calibri"/>
                <w:i/>
                <w:color w:val="000000"/>
                <w:lang w:eastAsia="ro-RO"/>
              </w:rPr>
              <w:t>,</w:t>
            </w:r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>Studiu</w:t>
            </w:r>
            <w:proofErr w:type="spellEnd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="002902D5">
              <w:rPr>
                <w:rFonts w:ascii="Calibri" w:hAnsi="Calibri" w:cs="Calibri"/>
                <w:i/>
                <w:color w:val="000000"/>
                <w:lang w:eastAsia="ro-RO"/>
              </w:rPr>
              <w:t>fezabilitate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1D7472E4" w14:textId="77777777" w:rsidR="00F94292" w:rsidRPr="0072051B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72051B">
              <w:rPr>
                <w:rFonts w:ascii="Calibri" w:hAnsi="Calibri" w:cs="Calibri"/>
                <w:b/>
                <w:color w:val="000000"/>
                <w:lang w:eastAsia="ro-RO"/>
              </w:rPr>
              <w:t>Max 30 p</w:t>
            </w:r>
          </w:p>
        </w:tc>
        <w:tc>
          <w:tcPr>
            <w:tcW w:w="1170" w:type="dxa"/>
          </w:tcPr>
          <w:p w14:paraId="1768666E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76BB8E4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6DB3029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31D386A3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mai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mult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loc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întreagă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la o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100.000 euro</w:t>
            </w:r>
          </w:p>
          <w:p w14:paraId="1AE0EAB7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(3</w:t>
            </w:r>
            <w:r w:rsidRPr="00F94292">
              <w:rPr>
                <w:rFonts w:eastAsia="Calibri" w:cs="Calibri"/>
                <w:b/>
                <w:lang w:val="ro-RO"/>
              </w:rPr>
              <w:t xml:space="preserve">0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41993D9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30 p</w:t>
            </w:r>
          </w:p>
        </w:tc>
        <w:tc>
          <w:tcPr>
            <w:tcW w:w="1170" w:type="dxa"/>
          </w:tcPr>
          <w:p w14:paraId="2EDD35F5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05013A7B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7AA0E83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09F909F5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FF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implementarea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creaza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loc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munca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normă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intreaga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r w:rsidRPr="00AE43BE">
              <w:rPr>
                <w:rFonts w:ascii="Calibri" w:hAnsi="Calibri" w:cs="Calibri"/>
                <w:lang w:eastAsia="ro-RO"/>
              </w:rPr>
              <w:t xml:space="preserve">la o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valoare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lang w:eastAsia="ro-RO"/>
              </w:rPr>
              <w:t xml:space="preserve"> de 100.000 euro</w:t>
            </w:r>
            <w:r w:rsidRPr="00AE43BE">
              <w:rPr>
                <w:rFonts w:ascii="Calibri" w:hAnsi="Calibri" w:cs="Calibri"/>
                <w:color w:val="FF0000"/>
                <w:lang w:eastAsia="ro-RO"/>
              </w:rPr>
              <w:t xml:space="preserve"> </w:t>
            </w:r>
          </w:p>
          <w:p w14:paraId="31FFA13F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(15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6D9ABEE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15 p</w:t>
            </w:r>
          </w:p>
        </w:tc>
        <w:tc>
          <w:tcPr>
            <w:tcW w:w="1170" w:type="dxa"/>
          </w:tcPr>
          <w:p w14:paraId="57A58C39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48F4968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1B2D3702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14:paraId="30A415A7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Proiectul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propune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bookmarkStart w:id="3" w:name="_Hlk482907797"/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utilizarea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surselor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alternative de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energie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în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>asigurarea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lastRenderedPageBreak/>
              <w:t>consumului</w:t>
            </w:r>
            <w:proofErr w:type="spellEnd"/>
            <w:r w:rsidRPr="00F94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general</w:t>
            </w:r>
            <w:bookmarkEnd w:id="3"/>
          </w:p>
          <w:p w14:paraId="21DF7DEA" w14:textId="09B4E6DA" w:rsidR="00B4180A" w:rsidRPr="00F94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Cererea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unde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este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descris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proiectul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in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Anexa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Indicatori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DA2271">
              <w:rPr>
                <w:rFonts w:ascii="Calibri" w:hAnsi="Calibri" w:cs="Calibri"/>
                <w:i/>
                <w:color w:val="000000"/>
                <w:lang w:eastAsia="ro-RO"/>
              </w:rPr>
              <w:t>monitorizare</w:t>
            </w:r>
            <w:proofErr w:type="spellEnd"/>
            <w:ins w:id="4" w:author="admin" w:date="2019-06-05T10:16:00Z">
              <w:r w:rsidR="00E24FAC" w:rsidRPr="00DA2271">
                <w:rPr>
                  <w:rFonts w:ascii="Calibri" w:hAnsi="Calibri" w:cs="Calibri"/>
                  <w:i/>
                  <w:color w:val="000000"/>
                  <w:lang w:eastAsia="ro-RO"/>
                </w:rPr>
                <w:t xml:space="preserve"> </w:t>
              </w:r>
            </w:ins>
            <w:ins w:id="5" w:author="admin" w:date="2019-06-05T10:20:00Z">
              <w:r w:rsidR="00E64F46" w:rsidRPr="00DA2271">
                <w:rPr>
                  <w:rFonts w:ascii="Calibri" w:hAnsi="Calibri" w:cs="Calibri"/>
                  <w:i/>
                  <w:lang w:eastAsia="ro-RO"/>
                </w:rPr>
                <w:t>,</w:t>
              </w:r>
            </w:ins>
            <w:ins w:id="6" w:author="User" w:date="2019-06-06T10:30:00Z">
              <w:r w:rsidR="00123B89" w:rsidRPr="00DA2271">
                <w:rPr>
                  <w:rFonts w:ascii="Calibri" w:hAnsi="Calibri" w:cs="Calibri"/>
                  <w:i/>
                  <w:lang w:eastAsia="ro-RO"/>
                </w:rPr>
                <w:t xml:space="preserve"> </w:t>
              </w:r>
            </w:ins>
            <w:proofErr w:type="spellStart"/>
            <w:r w:rsidR="00E24FAC" w:rsidRPr="00DA2271">
              <w:rPr>
                <w:rFonts w:ascii="Calibri" w:hAnsi="Calibri" w:cs="Calibri"/>
                <w:i/>
                <w:lang w:eastAsia="ro-RO"/>
              </w:rPr>
              <w:t>Studiu</w:t>
            </w:r>
            <w:proofErr w:type="spellEnd"/>
            <w:r w:rsidR="00E24FAC" w:rsidRPr="00DA2271">
              <w:rPr>
                <w:rFonts w:ascii="Calibri" w:hAnsi="Calibri" w:cs="Calibri"/>
                <w:i/>
                <w:lang w:eastAsia="ro-RO"/>
              </w:rPr>
              <w:t xml:space="preserve"> de </w:t>
            </w:r>
            <w:proofErr w:type="spellStart"/>
            <w:r w:rsidR="00E24FAC" w:rsidRPr="00DA2271">
              <w:rPr>
                <w:rFonts w:ascii="Calibri" w:hAnsi="Calibri" w:cs="Calibri"/>
                <w:i/>
                <w:lang w:eastAsia="ro-RO"/>
              </w:rPr>
              <w:t>fezabilitate</w:t>
            </w:r>
            <w:proofErr w:type="spellEnd"/>
            <w:r w:rsidR="00E24FAC" w:rsidRPr="00DA2271">
              <w:rPr>
                <w:rFonts w:ascii="Calibri" w:hAnsi="Calibri" w:cs="Calibri"/>
                <w:i/>
                <w:lang w:eastAsia="ro-RO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5EE301C" w14:textId="77777777" w:rsidR="00F94292" w:rsidRPr="0072051B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72051B">
              <w:rPr>
                <w:rFonts w:ascii="Calibri" w:hAnsi="Calibri" w:cs="Calibri"/>
                <w:b/>
                <w:color w:val="000000"/>
                <w:lang w:eastAsia="ro-RO"/>
              </w:rPr>
              <w:lastRenderedPageBreak/>
              <w:t xml:space="preserve">Max </w:t>
            </w:r>
            <w:r w:rsidR="00AD0E14" w:rsidRPr="0072051B">
              <w:rPr>
                <w:rFonts w:ascii="Calibri" w:hAnsi="Calibri" w:cs="Calibri"/>
                <w:b/>
                <w:color w:val="000000"/>
                <w:lang w:eastAsia="ro-RO"/>
              </w:rPr>
              <w:t>2</w:t>
            </w:r>
            <w:r w:rsidRPr="0072051B">
              <w:rPr>
                <w:rFonts w:ascii="Calibri" w:hAnsi="Calibri" w:cs="Calibri"/>
                <w:b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14:paraId="6DB85B31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8056A55" w14:textId="77777777" w:rsidTr="0042433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14:paraId="17FFF61F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5191C6D9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peste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14:paraId="60864686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1A4C7EC3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2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>0 p</w:t>
            </w:r>
          </w:p>
        </w:tc>
        <w:tc>
          <w:tcPr>
            <w:tcW w:w="1170" w:type="dxa"/>
          </w:tcPr>
          <w:p w14:paraId="03A7D0E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177ACF92" w14:textId="77777777" w:rsidTr="00424334">
        <w:trPr>
          <w:trHeight w:val="143"/>
          <w:jc w:val="center"/>
        </w:trPr>
        <w:tc>
          <w:tcPr>
            <w:tcW w:w="715" w:type="dxa"/>
            <w:vMerge/>
            <w:shd w:val="clear" w:color="auto" w:fill="auto"/>
          </w:tcPr>
          <w:p w14:paraId="62CD1ED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7225D1E8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propune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efectuarea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unei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investiții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surse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alternative de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energie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,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având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un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cuantum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de 5 % din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valoarea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ajutorului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public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nerambursabil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alocat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acestuia</w:t>
            </w:r>
            <w:proofErr w:type="spellEnd"/>
          </w:p>
          <w:p w14:paraId="2FF2B861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(5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0D9827E6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10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 p</w:t>
            </w:r>
          </w:p>
        </w:tc>
        <w:tc>
          <w:tcPr>
            <w:tcW w:w="1170" w:type="dxa"/>
          </w:tcPr>
          <w:p w14:paraId="213F610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05AEFFC3" w14:textId="77777777" w:rsidTr="00424334">
        <w:trPr>
          <w:trHeight w:val="314"/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5D79CF15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14:paraId="250A3791" w14:textId="77777777" w:rsidR="00F94292" w:rsidRPr="00424334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</w:pPr>
            <w:proofErr w:type="spellStart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>Prioritizarea</w:t>
            </w:r>
            <w:proofErr w:type="spellEnd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>proiectelor</w:t>
            </w:r>
            <w:proofErr w:type="spellEnd"/>
            <w:r w:rsidRPr="00424334"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  <w:t xml:space="preserve"> </w:t>
            </w:r>
          </w:p>
          <w:p w14:paraId="14026E79" w14:textId="77777777" w:rsidR="00B4180A" w:rsidRPr="00424334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i/>
                <w:iCs/>
                <w:color w:val="000000"/>
                <w:lang w:eastAsia="ro-RO"/>
              </w:rPr>
            </w:pPr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verifica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cererea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finantare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stabili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în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domeniu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se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realiza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investiția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,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respectiv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actele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înființare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ale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solicitantului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pentru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a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vedea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dacă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administratorul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este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femeie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sau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barbat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, CI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studiu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="00E24FAC" w:rsidRPr="00424334">
              <w:rPr>
                <w:rFonts w:ascii="Calibri" w:hAnsi="Calibri" w:cs="Calibri"/>
                <w:i/>
                <w:iCs/>
                <w:lang w:eastAsia="ro-RO"/>
              </w:rPr>
              <w:t>fezabilitate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.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3C54E5A9" w14:textId="77777777" w:rsidR="00F94292" w:rsidRPr="0072051B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72051B">
              <w:rPr>
                <w:rFonts w:ascii="Calibri" w:hAnsi="Calibri" w:cs="Calibri"/>
                <w:b/>
                <w:color w:val="000000"/>
                <w:lang w:eastAsia="ro-RO"/>
              </w:rPr>
              <w:t>Max 20 p</w:t>
            </w:r>
          </w:p>
        </w:tc>
        <w:tc>
          <w:tcPr>
            <w:tcW w:w="1170" w:type="dxa"/>
          </w:tcPr>
          <w:p w14:paraId="1FFB45B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91C8A28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259693B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606ECC25" w14:textId="5756ED89" w:rsidR="00F94292" w:rsidRPr="00424334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i/>
                <w:iCs/>
                <w:color w:val="000000"/>
                <w:lang w:val="de-AT" w:eastAsia="ro-RO"/>
              </w:rPr>
            </w:pP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Proiecte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vizează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activități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de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producție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și</w:t>
            </w:r>
            <w:proofErr w:type="spellEnd"/>
            <w:r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Pr="00424334">
              <w:rPr>
                <w:rFonts w:ascii="Calibri" w:hAnsi="Calibri" w:cs="Calibri"/>
                <w:i/>
                <w:iCs/>
                <w:lang w:eastAsia="ro-RO"/>
              </w:rPr>
              <w:t>turism</w:t>
            </w:r>
            <w:proofErr w:type="spellEnd"/>
            <w:r w:rsidRPr="00424334">
              <w:rPr>
                <w:rFonts w:ascii="Calibri" w:hAnsi="Calibri" w:cs="Calibri"/>
                <w:i/>
                <w:iCs/>
                <w:lang w:eastAsia="ro-RO"/>
              </w:rPr>
              <w:t xml:space="preserve"> rural</w:t>
            </w:r>
            <w:ins w:id="7" w:author="admin" w:date="2019-06-05T10:19:00Z">
              <w:r w:rsidR="00E24FAC" w:rsidRPr="00424334">
                <w:rPr>
                  <w:rFonts w:ascii="Calibri" w:hAnsi="Calibri" w:cs="Calibri"/>
                  <w:i/>
                  <w:iCs/>
                  <w:color w:val="000000"/>
                  <w:lang w:eastAsia="ro-RO"/>
                </w:rPr>
                <w:t xml:space="preserve"> </w:t>
              </w:r>
            </w:ins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se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verifica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cu CF,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documente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inființare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,</w:t>
            </w:r>
            <w:r w:rsidR="00DA2271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coduri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CAEN, </w:t>
            </w:r>
            <w:proofErr w:type="spellStart"/>
            <w:r w:rsidR="00E64F46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studiu</w:t>
            </w:r>
            <w:proofErr w:type="spellEnd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 xml:space="preserve"> </w:t>
            </w:r>
            <w:proofErr w:type="spellStart"/>
            <w:r w:rsidR="00E24FAC" w:rsidRPr="00424334">
              <w:rPr>
                <w:rFonts w:ascii="Calibri" w:hAnsi="Calibri" w:cs="Calibri"/>
                <w:i/>
                <w:iCs/>
                <w:color w:val="000000"/>
                <w:lang w:eastAsia="ro-RO"/>
              </w:rPr>
              <w:t>fezabilitate</w:t>
            </w:r>
            <w:proofErr w:type="spellEnd"/>
            <w:r w:rsidRPr="00424334">
              <w:rPr>
                <w:rFonts w:eastAsia="Calibri" w:cs="Calibri"/>
                <w:b/>
                <w:i/>
                <w:iCs/>
                <w:lang w:val="ro-RO"/>
              </w:rPr>
              <w:t>(20 pct daca DA și 0 pct dacă NU)</w:t>
            </w:r>
          </w:p>
        </w:tc>
        <w:tc>
          <w:tcPr>
            <w:tcW w:w="1530" w:type="dxa"/>
            <w:shd w:val="clear" w:color="auto" w:fill="auto"/>
          </w:tcPr>
          <w:p w14:paraId="159A89A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14:paraId="64A06A5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33F75C10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6ED18B7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60DA0BCE" w14:textId="799EACC5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Proiecte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căror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beneficiari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au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administratori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femei</w:t>
            </w:r>
            <w:proofErr w:type="spellEnd"/>
            <w:ins w:id="8" w:author="admin" w:date="2019-06-05T10:18:00Z">
              <w:r w:rsidR="00E24FAC">
                <w:rPr>
                  <w:rFonts w:ascii="Calibri" w:hAnsi="Calibri" w:cs="Calibri"/>
                  <w:color w:val="000000"/>
                  <w:lang w:eastAsia="ro-RO"/>
                </w:rPr>
                <w:t xml:space="preserve">, </w:t>
              </w:r>
            </w:ins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se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verifica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cu CI,</w:t>
            </w:r>
            <w:r w:rsidR="003963E6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CF,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documente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="00E24FAC">
              <w:rPr>
                <w:rFonts w:ascii="Calibri" w:hAnsi="Calibri" w:cs="Calibri"/>
                <w:color w:val="000000"/>
                <w:lang w:eastAsia="ro-RO"/>
              </w:rPr>
              <w:t>inființare</w:t>
            </w:r>
            <w:proofErr w:type="spellEnd"/>
            <w:r w:rsidR="00E24FAC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</w:p>
          <w:p w14:paraId="2803CA2F" w14:textId="77777777" w:rsidR="00F94292" w:rsidRPr="00E24FAC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470399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14:paraId="505DA7B3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313F0593" w14:textId="77777777" w:rsidTr="00424334">
        <w:trPr>
          <w:jc w:val="center"/>
        </w:trPr>
        <w:tc>
          <w:tcPr>
            <w:tcW w:w="715" w:type="dxa"/>
            <w:vMerge w:val="restart"/>
            <w:shd w:val="clear" w:color="auto" w:fill="auto"/>
          </w:tcPr>
          <w:p w14:paraId="3393AA14" w14:textId="77777777" w:rsidR="00F94292" w:rsidRPr="00AE43BE" w:rsidRDefault="00AD0E14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r>
              <w:rPr>
                <w:rFonts w:ascii="Calibri" w:hAnsi="Calibri" w:cs="Calibri"/>
                <w:color w:val="000000"/>
                <w:lang w:eastAsia="ro-RO"/>
              </w:rPr>
              <w:t>5</w:t>
            </w:r>
            <w:r w:rsidR="00F94292" w:rsidRPr="00AE43BE">
              <w:rPr>
                <w:rFonts w:ascii="Calibri" w:hAnsi="Calibri" w:cs="Calibri"/>
                <w:color w:val="000000"/>
                <w:lang w:eastAsia="ro-RO"/>
              </w:rPr>
              <w:t xml:space="preserve">. </w:t>
            </w:r>
          </w:p>
        </w:tc>
        <w:tc>
          <w:tcPr>
            <w:tcW w:w="6840" w:type="dxa"/>
            <w:shd w:val="clear" w:color="auto" w:fill="auto"/>
          </w:tcPr>
          <w:p w14:paraId="42F09A0E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Coerența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și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continuitatea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derulării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ac</w:t>
            </w:r>
            <w:bookmarkStart w:id="9" w:name="_GoBack"/>
            <w:bookmarkEnd w:id="9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tivității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</w:t>
            </w:r>
            <w:proofErr w:type="spellStart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>agentului</w:t>
            </w:r>
            <w:proofErr w:type="spellEnd"/>
            <w:r w:rsidRPr="00B12292">
              <w:rPr>
                <w:rFonts w:ascii="Calibri" w:hAnsi="Calibri" w:cs="Calibri"/>
                <w:b/>
                <w:color w:val="000000"/>
                <w:lang w:eastAsia="ro-RO"/>
              </w:rPr>
              <w:t xml:space="preserve"> economic solicitant</w:t>
            </w:r>
          </w:p>
          <w:p w14:paraId="2352EE4B" w14:textId="77777777" w:rsidR="00B4180A" w:rsidRPr="00B12292" w:rsidRDefault="00B4180A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Se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vor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verifica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situațiile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financiare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solicitantului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și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actele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de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înființare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 xml:space="preserve"> ale </w:t>
            </w:r>
            <w:proofErr w:type="spellStart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acestuia</w:t>
            </w:r>
            <w:proofErr w:type="spellEnd"/>
            <w:r w:rsidRPr="00B519CF">
              <w:rPr>
                <w:rFonts w:ascii="Calibri" w:hAnsi="Calibri" w:cs="Calibri"/>
                <w:i/>
                <w:color w:val="000000"/>
                <w:lang w:eastAsia="ro-RO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3F8C799B" w14:textId="77777777" w:rsidR="00F94292" w:rsidRPr="0072051B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72051B">
              <w:rPr>
                <w:rFonts w:ascii="Calibri" w:hAnsi="Calibri" w:cs="Calibri"/>
                <w:b/>
                <w:color w:val="000000"/>
                <w:lang w:eastAsia="ro-RO"/>
              </w:rPr>
              <w:t>Max. 20 p</w:t>
            </w:r>
          </w:p>
        </w:tc>
        <w:tc>
          <w:tcPr>
            <w:tcW w:w="1170" w:type="dxa"/>
          </w:tcPr>
          <w:p w14:paraId="0B21F84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74C6ABD2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59C5B84F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113C9BB9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3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ani</w:t>
            </w:r>
            <w:proofErr w:type="spellEnd"/>
            <w:r w:rsidRPr="00AE43BE">
              <w:rPr>
                <w:rStyle w:val="FootnoteReference"/>
                <w:rFonts w:ascii="Calibri" w:hAnsi="Calibri" w:cs="Calibri"/>
                <w:color w:val="000000"/>
                <w:lang w:eastAsia="ro-RO"/>
              </w:rPr>
              <w:footnoteReference w:id="1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ani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14:paraId="5D2EC6B2" w14:textId="77777777" w:rsidR="00B12292" w:rsidRPr="00E24FAC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(20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6689873C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20 p</w:t>
            </w:r>
          </w:p>
        </w:tc>
        <w:tc>
          <w:tcPr>
            <w:tcW w:w="1170" w:type="dxa"/>
          </w:tcPr>
          <w:p w14:paraId="4515EA34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F94292" w:rsidRPr="00AE43BE" w14:paraId="5C9CF9BF" w14:textId="77777777" w:rsidTr="00424334">
        <w:trPr>
          <w:jc w:val="center"/>
        </w:trPr>
        <w:tc>
          <w:tcPr>
            <w:tcW w:w="715" w:type="dxa"/>
            <w:vMerge/>
            <w:shd w:val="clear" w:color="auto" w:fill="auto"/>
          </w:tcPr>
          <w:p w14:paraId="04BA9CD1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</w:p>
        </w:tc>
        <w:tc>
          <w:tcPr>
            <w:tcW w:w="6840" w:type="dxa"/>
            <w:shd w:val="clear" w:color="auto" w:fill="auto"/>
          </w:tcPr>
          <w:p w14:paraId="061EA56B" w14:textId="77777777" w:rsidR="00F94292" w:rsidRDefault="00F94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eastAsia="ro-RO"/>
              </w:rPr>
            </w:pP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Întreprindere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fără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întrerupere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cel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puțin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2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ani</w:t>
            </w:r>
            <w:proofErr w:type="spellEnd"/>
            <w:r w:rsidRPr="00AE43BE">
              <w:rPr>
                <w:rStyle w:val="FootnoteReference"/>
                <w:rFonts w:ascii="Calibri" w:hAnsi="Calibri" w:cs="Calibri"/>
                <w:color w:val="000000"/>
                <w:lang w:eastAsia="ro-RO"/>
              </w:rPr>
              <w:footnoteReference w:id="2"/>
            </w:r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și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cu profit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operațional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în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ultimul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an (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pentru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se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evidenția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buna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gestionare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a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activității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 xml:space="preserve"> </w:t>
            </w:r>
            <w:proofErr w:type="spellStart"/>
            <w:r w:rsidRPr="00AE43BE">
              <w:rPr>
                <w:rFonts w:ascii="Calibri" w:hAnsi="Calibri" w:cs="Calibri"/>
                <w:color w:val="000000"/>
                <w:lang w:eastAsia="ro-RO"/>
              </w:rPr>
              <w:t>economice</w:t>
            </w:r>
            <w:proofErr w:type="spellEnd"/>
            <w:r w:rsidRPr="00AE43BE">
              <w:rPr>
                <w:rFonts w:ascii="Calibri" w:hAnsi="Calibri" w:cs="Calibri"/>
                <w:color w:val="000000"/>
                <w:lang w:eastAsia="ro-RO"/>
              </w:rPr>
              <w:t>)</w:t>
            </w:r>
          </w:p>
          <w:p w14:paraId="60BCA2C8" w14:textId="77777777" w:rsidR="00B12292" w:rsidRPr="00E24FAC" w:rsidRDefault="00B12292" w:rsidP="00F94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color w:val="000000"/>
                <w:lang w:val="de-AT" w:eastAsia="ro-RO"/>
              </w:rPr>
            </w:pPr>
            <w:r>
              <w:rPr>
                <w:rFonts w:eastAsia="Calibri" w:cs="Calibri"/>
                <w:b/>
                <w:lang w:val="ro-RO"/>
              </w:rPr>
              <w:t>(10</w:t>
            </w:r>
            <w:r w:rsidRPr="00F94292">
              <w:rPr>
                <w:rFonts w:eastAsia="Calibri" w:cs="Calibri"/>
                <w:b/>
                <w:lang w:val="ro-RO"/>
              </w:rPr>
              <w:t xml:space="preserve"> pct daca </w:t>
            </w:r>
            <w:r>
              <w:rPr>
                <w:rFonts w:eastAsia="Calibri" w:cs="Calibri"/>
                <w:b/>
                <w:lang w:val="ro-RO"/>
              </w:rPr>
              <w:t>DA</w:t>
            </w:r>
            <w:r w:rsidRPr="00F94292">
              <w:rPr>
                <w:rFonts w:eastAsia="Calibri" w:cs="Calibri"/>
                <w:b/>
                <w:lang w:val="ro-RO"/>
              </w:rPr>
              <w:t xml:space="preserve"> și 0 pct dacă </w:t>
            </w:r>
            <w:r>
              <w:rPr>
                <w:rFonts w:eastAsia="Calibri" w:cs="Calibri"/>
                <w:b/>
                <w:lang w:val="ro-RO"/>
              </w:rPr>
              <w:t>NU</w:t>
            </w:r>
            <w:r w:rsidRPr="00F94292">
              <w:rPr>
                <w:rFonts w:eastAsia="Calibri" w:cs="Calibri"/>
                <w:b/>
                <w:lang w:val="ro-RO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3FBDB33D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color w:val="000000"/>
                <w:lang w:eastAsia="ro-RO"/>
              </w:rPr>
              <w:t>10 p</w:t>
            </w:r>
          </w:p>
        </w:tc>
        <w:tc>
          <w:tcPr>
            <w:tcW w:w="1170" w:type="dxa"/>
          </w:tcPr>
          <w:p w14:paraId="6B920A2B" w14:textId="77777777" w:rsidR="00F94292" w:rsidRPr="00AE43BE" w:rsidRDefault="00F94292" w:rsidP="00F94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color w:val="000000"/>
                <w:lang w:eastAsia="ro-RO"/>
              </w:rPr>
            </w:pPr>
          </w:p>
        </w:tc>
      </w:tr>
      <w:tr w:rsidR="00B12292" w:rsidRPr="00AE43BE" w14:paraId="1C12EEC1" w14:textId="77777777" w:rsidTr="00424334">
        <w:trPr>
          <w:jc w:val="center"/>
        </w:trPr>
        <w:tc>
          <w:tcPr>
            <w:tcW w:w="7555" w:type="dxa"/>
            <w:gridSpan w:val="2"/>
            <w:shd w:val="clear" w:color="auto" w:fill="auto"/>
          </w:tcPr>
          <w:p w14:paraId="0D260468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14:paraId="0683D277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  <w:r w:rsidRPr="00AE43BE">
              <w:rPr>
                <w:rFonts w:ascii="Calibri" w:hAnsi="Calibri" w:cs="Calibri"/>
                <w:b/>
                <w:color w:val="000000"/>
                <w:lang w:eastAsia="ro-RO"/>
              </w:rPr>
              <w:t>100 p</w:t>
            </w:r>
          </w:p>
        </w:tc>
        <w:tc>
          <w:tcPr>
            <w:tcW w:w="1170" w:type="dxa"/>
          </w:tcPr>
          <w:p w14:paraId="0A2DDA0E" w14:textId="77777777" w:rsidR="00B12292" w:rsidRPr="00AE43BE" w:rsidRDefault="00B12292" w:rsidP="00B122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  <w:b/>
                <w:color w:val="000000"/>
                <w:lang w:eastAsia="ro-RO"/>
              </w:rPr>
            </w:pPr>
          </w:p>
        </w:tc>
      </w:tr>
      <w:bookmarkEnd w:id="2"/>
    </w:tbl>
    <w:p w14:paraId="1DC9FD77" w14:textId="77777777" w:rsidR="00293A1A" w:rsidRDefault="00293A1A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4FA12B9B" w14:textId="77777777" w:rsidR="00293A1A" w:rsidRPr="00293A1A" w:rsidRDefault="00293A1A" w:rsidP="00293A1A">
      <w:pPr>
        <w:spacing w:after="0" w:line="240" w:lineRule="auto"/>
        <w:jc w:val="both"/>
        <w:rPr>
          <w:rFonts w:eastAsia="Times New Roman" w:cstheme="minorHAnsi"/>
          <w:bCs/>
          <w:lang w:val="es-ES" w:eastAsia="fr-FR"/>
        </w:rPr>
      </w:pPr>
      <w:proofErr w:type="spellStart"/>
      <w:r w:rsidRPr="00293A1A">
        <w:rPr>
          <w:rFonts w:eastAsia="Times New Roman" w:cstheme="minorHAnsi"/>
          <w:bCs/>
          <w:lang w:val="es-ES" w:eastAsia="fr-FR"/>
        </w:rPr>
        <w:t>În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cazul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proiectelor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cu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același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punctaj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și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aceeași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valoare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eligibilă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a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proiectului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,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departajarea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acestora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se va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face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în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ordinea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următoarelor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priorități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>:</w:t>
      </w:r>
    </w:p>
    <w:p w14:paraId="7512AF53" w14:textId="77777777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1.Crearea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noi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locuri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muncă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cu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normă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întreagă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. </w:t>
      </w:r>
    </w:p>
    <w:p w14:paraId="68DCF112" w14:textId="0C47E4C6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Se va verifica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Cererea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finanțare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- Anexa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Indicatori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monitorizare</w:t>
      </w:r>
      <w:r w:rsidR="008D2300">
        <w:rPr>
          <w:rFonts w:eastAsia="Times New Roman" w:cstheme="minorHAnsi"/>
          <w:bCs/>
          <w:lang w:val="es-ES" w:eastAsia="fr-FR"/>
        </w:rPr>
        <w:t>,</w:t>
      </w:r>
      <w:r w:rsidR="008D2300" w:rsidRPr="008D2300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="008D2300" w:rsidRPr="00293A1A">
        <w:rPr>
          <w:rFonts w:eastAsia="Times New Roman" w:cstheme="minorHAnsi"/>
          <w:bCs/>
          <w:lang w:val="es-ES" w:eastAsia="fr-FR"/>
        </w:rPr>
        <w:t>studiu</w:t>
      </w:r>
      <w:proofErr w:type="spellEnd"/>
      <w:r w:rsidR="008D2300"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="008D2300" w:rsidRPr="00293A1A">
        <w:rPr>
          <w:rFonts w:eastAsia="Times New Roman" w:cstheme="minorHAnsi"/>
          <w:bCs/>
          <w:lang w:val="es-ES" w:eastAsia="fr-FR"/>
        </w:rPr>
        <w:t>fezabilitate</w:t>
      </w:r>
      <w:proofErr w:type="spellEnd"/>
      <w:r w:rsidR="008D2300" w:rsidRPr="00293A1A">
        <w:rPr>
          <w:rFonts w:eastAsia="Times New Roman" w:cstheme="minorHAnsi"/>
          <w:bCs/>
          <w:lang w:val="es-ES" w:eastAsia="fr-FR"/>
        </w:rPr>
        <w:t xml:space="preserve">  </w:t>
      </w:r>
    </w:p>
    <w:p w14:paraId="7F192B5B" w14:textId="77777777" w:rsidR="00293A1A" w:rsidRPr="00293A1A" w:rsidRDefault="00293A1A" w:rsidP="00DA2271">
      <w:pPr>
        <w:spacing w:after="0" w:line="240" w:lineRule="auto"/>
        <w:ind w:left="720"/>
        <w:jc w:val="both"/>
        <w:rPr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2.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Proiecte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care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propun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utilizarea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surselor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alternative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energie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în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asigurarea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consumului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general.</w:t>
      </w:r>
    </w:p>
    <w:p w14:paraId="432F05AB" w14:textId="03A150E0" w:rsidR="00293A1A" w:rsidRPr="00293A1A" w:rsidDel="00293A1A" w:rsidRDefault="00293A1A" w:rsidP="00DA2271">
      <w:pPr>
        <w:spacing w:after="0" w:line="240" w:lineRule="auto"/>
        <w:ind w:left="720"/>
        <w:jc w:val="both"/>
        <w:rPr>
          <w:del w:id="10" w:author="User" w:date="2019-06-06T11:10:00Z"/>
          <w:rFonts w:eastAsia="Times New Roman" w:cstheme="minorHAnsi"/>
          <w:bCs/>
          <w:lang w:val="es-ES" w:eastAsia="fr-FR"/>
        </w:rPr>
      </w:pPr>
      <w:r w:rsidRPr="00293A1A">
        <w:rPr>
          <w:rFonts w:eastAsia="Times New Roman" w:cstheme="minorHAnsi"/>
          <w:bCs/>
          <w:lang w:val="es-ES" w:eastAsia="fr-FR"/>
        </w:rPr>
        <w:t xml:space="preserve">Se va verifica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Cererea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finanțare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unde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este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descris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proiectul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-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studiu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de </w:t>
      </w:r>
      <w:proofErr w:type="spellStart"/>
      <w:r w:rsidRPr="00293A1A">
        <w:rPr>
          <w:rFonts w:eastAsia="Times New Roman" w:cstheme="minorHAnsi"/>
          <w:bCs/>
          <w:lang w:val="es-ES" w:eastAsia="fr-FR"/>
        </w:rPr>
        <w:t>fezabilitate</w:t>
      </w:r>
      <w:proofErr w:type="spellEnd"/>
      <w:r w:rsidRPr="00293A1A">
        <w:rPr>
          <w:rFonts w:eastAsia="Times New Roman" w:cstheme="minorHAnsi"/>
          <w:bCs/>
          <w:lang w:val="es-ES" w:eastAsia="fr-FR"/>
        </w:rPr>
        <w:t xml:space="preserve">  </w:t>
      </w:r>
    </w:p>
    <w:p w14:paraId="5FC350C7" w14:textId="77777777" w:rsidR="00293A1A" w:rsidRPr="00293A1A" w:rsidDel="00293A1A" w:rsidRDefault="00293A1A" w:rsidP="00DA2271">
      <w:pPr>
        <w:spacing w:after="0" w:line="240" w:lineRule="auto"/>
        <w:ind w:left="720"/>
        <w:jc w:val="both"/>
        <w:rPr>
          <w:del w:id="11" w:author="User" w:date="2019-06-06T11:10:00Z"/>
          <w:rFonts w:ascii="Arial" w:eastAsia="Times New Roman" w:hAnsi="Arial" w:cs="Arial"/>
          <w:b/>
          <w:lang w:val="es-ES" w:eastAsia="fr-FR"/>
        </w:rPr>
      </w:pPr>
    </w:p>
    <w:p w14:paraId="65F682CF" w14:textId="77777777" w:rsidR="00293A1A" w:rsidRPr="00293A1A" w:rsidDel="00293A1A" w:rsidRDefault="00293A1A" w:rsidP="000E75DB">
      <w:pPr>
        <w:spacing w:after="0" w:line="240" w:lineRule="auto"/>
        <w:jc w:val="both"/>
        <w:rPr>
          <w:del w:id="12" w:author="User" w:date="2019-06-06T11:10:00Z"/>
          <w:rFonts w:ascii="Arial" w:eastAsia="Times New Roman" w:hAnsi="Arial" w:cs="Arial"/>
          <w:b/>
          <w:lang w:val="es-ES" w:eastAsia="fr-FR"/>
        </w:rPr>
      </w:pPr>
    </w:p>
    <w:p w14:paraId="0A338890" w14:textId="282A8179" w:rsidR="00293A1A" w:rsidDel="00293A1A" w:rsidRDefault="00293A1A" w:rsidP="000E75DB">
      <w:pPr>
        <w:spacing w:after="0" w:line="240" w:lineRule="auto"/>
        <w:jc w:val="both"/>
        <w:rPr>
          <w:del w:id="13" w:author="User" w:date="2019-06-06T11:09:00Z"/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14A4976F" w14:textId="01B5D86D" w:rsidR="00293A1A" w:rsidDel="00293A1A" w:rsidRDefault="00293A1A" w:rsidP="000E75DB">
      <w:pPr>
        <w:spacing w:after="0" w:line="240" w:lineRule="auto"/>
        <w:jc w:val="both"/>
        <w:rPr>
          <w:del w:id="14" w:author="User" w:date="2019-06-06T11:09:00Z"/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40157502" w14:textId="2855AB70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 w:rsidRPr="00E24FAC">
        <w:rPr>
          <w:rFonts w:ascii="Arial" w:hAnsi="Arial" w:cs="Arial"/>
          <w:b/>
          <w:lang w:val="es-ES"/>
        </w:rPr>
        <w:t>Notă</w:t>
      </w:r>
      <w:proofErr w:type="spellEnd"/>
      <w:r w:rsidRPr="00E24FAC">
        <w:rPr>
          <w:rFonts w:ascii="Arial" w:hAnsi="Arial" w:cs="Arial"/>
          <w:b/>
          <w:lang w:val="es-ES"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D9366A">
        <w:rPr>
          <w:rFonts w:ascii="Calibri" w:eastAsia="Times New Roman" w:hAnsi="Calibri" w:cs="Calibri"/>
          <w:b/>
          <w:lang w:val="ro-RO"/>
        </w:rPr>
        <w:t>1</w:t>
      </w:r>
      <w:r w:rsidR="003F717D">
        <w:rPr>
          <w:rFonts w:ascii="Calibri" w:eastAsia="Times New Roman" w:hAnsi="Calibri" w:cs="Calibri"/>
          <w:b/>
          <w:lang w:val="ro-RO"/>
        </w:rPr>
        <w:t>0</w:t>
      </w:r>
      <w:r w:rsidRPr="000E75DB">
        <w:rPr>
          <w:rFonts w:ascii="Calibri" w:eastAsia="Times New Roman" w:hAnsi="Calibri" w:cs="Calibri"/>
          <w:b/>
          <w:lang w:val="ro-RO"/>
        </w:rPr>
        <w:t xml:space="preserve"> puncte şi reprezintă pragul sub care nici un proiect nu poate intra la finanţare.</w:t>
      </w:r>
    </w:p>
    <w:p w14:paraId="123699A2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53B08F67" w14:textId="77777777" w:rsidR="000E5F4E" w:rsidRPr="003F717D" w:rsidRDefault="000E5F4E" w:rsidP="000E5F4E">
      <w:pPr>
        <w:spacing w:after="0" w:line="240" w:lineRule="auto"/>
        <w:jc w:val="both"/>
        <w:rPr>
          <w:rFonts w:eastAsia="Times New Roman" w:cstheme="minorHAnsi"/>
          <w:b/>
          <w:lang w:val="es-ES" w:eastAsia="fr-FR"/>
        </w:rPr>
      </w:pPr>
      <w:proofErr w:type="spellStart"/>
      <w:r w:rsidRPr="003F717D">
        <w:rPr>
          <w:rFonts w:eastAsia="Times New Roman" w:cstheme="minorHAnsi"/>
          <w:b/>
          <w:lang w:val="es-ES" w:eastAsia="fr-FR"/>
        </w:rPr>
        <w:t>Concluzia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verificării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: 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Scorul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t</w:t>
      </w:r>
      <w:r>
        <w:rPr>
          <w:rFonts w:eastAsia="Times New Roman" w:cstheme="minorHAnsi"/>
          <w:b/>
          <w:lang w:val="es-ES" w:eastAsia="fr-FR"/>
        </w:rPr>
        <w:t xml:space="preserve">otal al </w:t>
      </w:r>
      <w:proofErr w:type="spellStart"/>
      <w:r>
        <w:rPr>
          <w:rFonts w:eastAsia="Times New Roman" w:cstheme="minorHAnsi"/>
          <w:b/>
          <w:lang w:val="es-ES" w:eastAsia="fr-FR"/>
        </w:rPr>
        <w:t>criteriilor</w:t>
      </w:r>
      <w:proofErr w:type="spellEnd"/>
      <w:r>
        <w:rPr>
          <w:rFonts w:eastAsia="Times New Roman" w:cstheme="minorHAnsi"/>
          <w:b/>
          <w:lang w:val="es-ES" w:eastAsia="fr-FR"/>
        </w:rPr>
        <w:t xml:space="preserve"> de </w:t>
      </w:r>
      <w:proofErr w:type="spellStart"/>
      <w:r>
        <w:rPr>
          <w:rFonts w:eastAsia="Times New Roman" w:cstheme="minorHAnsi"/>
          <w:b/>
          <w:lang w:val="es-ES" w:eastAsia="fr-FR"/>
        </w:rPr>
        <w:t>selecţie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 xml:space="preserve">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stabilit</w:t>
      </w:r>
      <w:proofErr w:type="spellEnd"/>
      <w:r w:rsidRPr="003F717D">
        <w:rPr>
          <w:rFonts w:eastAsia="Times New Roman" w:cstheme="minorHAnsi"/>
          <w:b/>
          <w:lang w:val="es-ES" w:eastAsia="fr-FR"/>
        </w:rPr>
        <w:t xml:space="preserve"> de GAL </w:t>
      </w:r>
      <w:r w:rsidR="006D28B0" w:rsidRPr="00A71D95">
        <w:rPr>
          <w:b/>
        </w:rPr>
        <w:t>PODGORIA MINIŞ-MĂDERAT</w:t>
      </w:r>
      <w:r w:rsidR="006D28B0">
        <w:rPr>
          <w:rFonts w:eastAsia="Times New Roman" w:cstheme="minorHAnsi"/>
          <w:b/>
          <w:lang w:val="es-ES" w:eastAsia="fr-FR"/>
        </w:rPr>
        <w:t xml:space="preserve"> </w:t>
      </w:r>
      <w:r>
        <w:rPr>
          <w:rFonts w:eastAsia="Times New Roman" w:cstheme="minorHAnsi"/>
          <w:b/>
          <w:lang w:val="es-ES" w:eastAsia="fr-FR"/>
        </w:rPr>
        <w:t>este de</w:t>
      </w:r>
      <w:r w:rsidRPr="003F717D">
        <w:rPr>
          <w:rFonts w:eastAsia="Times New Roman" w:cstheme="minorHAnsi"/>
          <w:b/>
          <w:lang w:val="es-ES" w:eastAsia="fr-FR"/>
        </w:rPr>
        <w:t xml:space="preserve"> ______ </w:t>
      </w:r>
      <w:proofErr w:type="spellStart"/>
      <w:r w:rsidRPr="003F717D">
        <w:rPr>
          <w:rFonts w:eastAsia="Times New Roman" w:cstheme="minorHAnsi"/>
          <w:b/>
          <w:lang w:val="es-ES" w:eastAsia="fr-FR"/>
        </w:rPr>
        <w:t>puncte</w:t>
      </w:r>
      <w:proofErr w:type="spellEnd"/>
      <w:r>
        <w:rPr>
          <w:rFonts w:eastAsia="Times New Roman" w:cstheme="minorHAnsi"/>
          <w:b/>
          <w:lang w:val="es-ES" w:eastAsia="fr-FR"/>
        </w:rPr>
        <w:t>.</w:t>
      </w:r>
    </w:p>
    <w:p w14:paraId="377A3B0F" w14:textId="2B243D9B" w:rsidR="00CE1CE4" w:rsidRDefault="00CE1CE4" w:rsidP="000E75DB">
      <w:pPr>
        <w:jc w:val="both"/>
        <w:rPr>
          <w:ins w:id="15" w:author="User" w:date="2019-06-05T17:28:00Z"/>
          <w:rFonts w:cstheme="minorHAnsi"/>
          <w:b/>
        </w:rPr>
      </w:pPr>
    </w:p>
    <w:p w14:paraId="0E382610" w14:textId="77777777" w:rsidR="00EE2DFF" w:rsidRPr="003F717D" w:rsidRDefault="00EE2DFF" w:rsidP="000E75DB">
      <w:pPr>
        <w:jc w:val="both"/>
        <w:rPr>
          <w:rFonts w:cstheme="minorHAnsi"/>
          <w:b/>
        </w:rPr>
      </w:pPr>
    </w:p>
    <w:p w14:paraId="673883B7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</w:t>
      </w:r>
      <w:r w:rsidR="00A71D95" w:rsidRPr="00A71D95">
        <w:rPr>
          <w:b/>
        </w:rPr>
        <w:t xml:space="preserve">GAL </w:t>
      </w:r>
      <w:bookmarkStart w:id="16" w:name="_Hlk488890027"/>
      <w:r w:rsidR="00A71D95" w:rsidRPr="00A71D95">
        <w:rPr>
          <w:b/>
        </w:rPr>
        <w:t>PODGORIA MINIŞ-MĂDERAT</w:t>
      </w:r>
      <w:bookmarkEnd w:id="16"/>
      <w:r>
        <w:rPr>
          <w:b/>
        </w:rPr>
        <w:t>:</w:t>
      </w:r>
    </w:p>
    <w:p w14:paraId="7E21F871" w14:textId="77777777" w:rsidR="000E75DB" w:rsidRDefault="003205AE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 w:rsidR="000E75DB">
        <w:t>,</w:t>
      </w:r>
      <w:r>
        <w:t xml:space="preserve"> </w:t>
      </w:r>
      <w:proofErr w:type="spellStart"/>
      <w:r w:rsidR="000E75DB">
        <w:t>pentru</w:t>
      </w:r>
      <w:proofErr w:type="spellEnd"/>
      <w:r w:rsidR="000E75DB">
        <w:t xml:space="preserve"> </w:t>
      </w:r>
      <w:proofErr w:type="spellStart"/>
      <w:r w:rsidR="000E75DB">
        <w:t>fiecare</w:t>
      </w:r>
      <w:proofErr w:type="spellEnd"/>
      <w:r w:rsidR="000E75DB">
        <w:t xml:space="preserve"> </w:t>
      </w:r>
      <w:proofErr w:type="spellStart"/>
      <w:r w:rsidR="000E75DB">
        <w:t>criteriu</w:t>
      </w:r>
      <w:proofErr w:type="spellEnd"/>
      <w:r w:rsidR="000E75DB">
        <w:t xml:space="preserve"> de </w:t>
      </w:r>
      <w:proofErr w:type="spellStart"/>
      <w:r w:rsidR="000E75DB">
        <w:t>selecție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</w:t>
      </w:r>
      <w:proofErr w:type="spellStart"/>
      <w:r w:rsidR="000E75DB">
        <w:t>situația</w:t>
      </w:r>
      <w:proofErr w:type="spellEnd"/>
      <w:r w:rsidR="000E75DB">
        <w:t xml:space="preserve"> </w:t>
      </w:r>
      <w:proofErr w:type="spellStart"/>
      <w:r w:rsidR="000E75DB">
        <w:t>în</w:t>
      </w:r>
      <w:proofErr w:type="spellEnd"/>
      <w:r w:rsidR="000E75DB">
        <w:t xml:space="preserve"> care nu s-a </w:t>
      </w:r>
      <w:proofErr w:type="spellStart"/>
      <w:r w:rsidR="000E75DB">
        <w:t>obținut</w:t>
      </w:r>
      <w:proofErr w:type="spellEnd"/>
      <w:r w:rsidR="000E75DB">
        <w:t xml:space="preserve"> </w:t>
      </w:r>
      <w:proofErr w:type="spellStart"/>
      <w:r w:rsidR="000E75DB">
        <w:t>punctajul</w:t>
      </w:r>
      <w:proofErr w:type="spellEnd"/>
      <w:r w:rsidR="000E75DB">
        <w:t xml:space="preserve"> maxim)</w:t>
      </w:r>
    </w:p>
    <w:p w14:paraId="7844F5A4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089098AE" w14:textId="77777777" w:rsidR="000E75DB" w:rsidRDefault="000E75DB" w:rsidP="000E75DB"/>
    <w:p w14:paraId="2E3E07AE" w14:textId="77777777" w:rsidR="00AD0E14" w:rsidRDefault="00AD0E14" w:rsidP="000E75DB"/>
    <w:p w14:paraId="1CB96818" w14:textId="77777777"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3265" wp14:editId="22A649AD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74D1A5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C8vz1a3wAAAAoBAAAPAAAAAAAAAAAAAAAAAHgEAABkcnMvZG93bnJldi54&#10;bWxQSwUGAAAAAAQABADzAAAAhAUAAAAA&#10;"/>
            </w:pict>
          </mc:Fallback>
        </mc:AlternateContent>
      </w:r>
    </w:p>
    <w:p w14:paraId="0FDB17F2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Aprobat : </w:t>
      </w:r>
      <w:r w:rsidRPr="0046402F">
        <w:rPr>
          <w:rFonts w:eastAsia="Times New Roman" w:cstheme="minorHAnsi"/>
          <w:b/>
          <w:sz w:val="24"/>
          <w:szCs w:val="24"/>
          <w:lang w:val="it-IT"/>
        </w:rPr>
        <w:t xml:space="preserve">Reprezentant Legal 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63324D5E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1BCF00AB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6F595AB6" w14:textId="77777777" w:rsidR="000E75DB" w:rsidRPr="00917B0D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14:paraId="51F9F9F8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DF770B0" w14:textId="77777777" w:rsidR="000E75DB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18AB08BA" w14:textId="77777777" w:rsidR="000E5F4E" w:rsidRDefault="000E5F4E" w:rsidP="000E5F4E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val="it-IT"/>
        </w:rPr>
      </w:pPr>
      <w:r>
        <w:rPr>
          <w:rFonts w:eastAsia="Times New Roman" w:cstheme="minorHAnsi"/>
          <w:bCs/>
          <w:i/>
          <w:sz w:val="24"/>
          <w:szCs w:val="24"/>
          <w:lang w:val="pt-BR"/>
        </w:rPr>
        <w:t>Ştampila</w:t>
      </w:r>
    </w:p>
    <w:p w14:paraId="747A738D" w14:textId="77777777" w:rsidR="000E5F4E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18AFD9F7" w14:textId="77777777"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2D49A861" w14:textId="77777777" w:rsidR="003205AE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7DCD6E4C" w14:textId="77777777" w:rsidR="003205AE" w:rsidRPr="00917B0D" w:rsidRDefault="003205A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4D0D4A60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Verifica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2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A71D95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11EB2CF4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06284B96" w14:textId="77777777" w:rsidR="000E75DB" w:rsidRPr="00917B0D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Semnătura __________________________              </w:t>
      </w:r>
      <w:r>
        <w:rPr>
          <w:rFonts w:eastAsia="Times New Roman" w:cstheme="minorHAnsi"/>
          <w:bCs/>
          <w:i/>
          <w:sz w:val="24"/>
          <w:szCs w:val="24"/>
          <w:lang w:val="pt-BR"/>
        </w:rPr>
        <w:tab/>
      </w:r>
    </w:p>
    <w:p w14:paraId="52E85CC8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373C53B3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/>
          <w:bCs/>
          <w:i/>
          <w:sz w:val="24"/>
          <w:szCs w:val="24"/>
          <w:lang w:val="pt-BR"/>
        </w:rPr>
        <w:t xml:space="preserve">                 </w:t>
      </w:r>
    </w:p>
    <w:p w14:paraId="2063DB36" w14:textId="77777777" w:rsidR="006D28B0" w:rsidRPr="00917B0D" w:rsidRDefault="000E75DB" w:rsidP="006D28B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sz w:val="24"/>
          <w:szCs w:val="24"/>
          <w:lang w:val="it-IT"/>
        </w:rPr>
        <w:t>Întocmi</w:t>
      </w:r>
      <w:r w:rsidR="0046402F">
        <w:rPr>
          <w:rFonts w:eastAsia="Times New Roman" w:cstheme="minorHAnsi"/>
          <w:b/>
          <w:sz w:val="24"/>
          <w:szCs w:val="24"/>
          <w:lang w:val="it-IT"/>
        </w:rPr>
        <w:t>t : Evaluator – Expert 1 Asociaț</w:t>
      </w:r>
      <w:r w:rsidRPr="00917B0D">
        <w:rPr>
          <w:rFonts w:eastAsia="Times New Roman" w:cstheme="minorHAnsi"/>
          <w:b/>
          <w:sz w:val="24"/>
          <w:szCs w:val="24"/>
          <w:lang w:val="it-IT"/>
        </w:rPr>
        <w:t xml:space="preserve">ia </w:t>
      </w:r>
      <w:r w:rsidR="006D28B0" w:rsidRPr="00A4173B">
        <w:rPr>
          <w:rFonts w:cstheme="minorHAnsi"/>
          <w:b/>
          <w:sz w:val="24"/>
          <w:szCs w:val="24"/>
          <w:lang w:val="ro-RO"/>
        </w:rPr>
        <w:t>GAL PODGORIA MINIŞ-MĂDERAT</w:t>
      </w:r>
    </w:p>
    <w:p w14:paraId="31DD70A6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val="pt-BR"/>
        </w:rPr>
      </w:pPr>
    </w:p>
    <w:p w14:paraId="17375577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Nume/Prenume </w:t>
      </w:r>
    </w:p>
    <w:p w14:paraId="40D682CF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>Semnătura _______________________</w:t>
      </w:r>
    </w:p>
    <w:p w14:paraId="00650B1B" w14:textId="77777777" w:rsidR="000E75DB" w:rsidRPr="00917B0D" w:rsidRDefault="000E75DB" w:rsidP="000E75DB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val="pt-BR"/>
        </w:rPr>
      </w:pPr>
      <w:r w:rsidRPr="00917B0D">
        <w:rPr>
          <w:rFonts w:eastAsia="Times New Roman" w:cstheme="minorHAnsi"/>
          <w:bCs/>
          <w:i/>
          <w:sz w:val="24"/>
          <w:szCs w:val="24"/>
          <w:lang w:val="pt-BR"/>
        </w:rPr>
        <w:t xml:space="preserve">Data </w:t>
      </w:r>
    </w:p>
    <w:p w14:paraId="3F67BE5C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09FEA811" w14:textId="77777777" w:rsidR="000E75DB" w:rsidRDefault="000E75DB" w:rsidP="000E75DB"/>
    <w:p w14:paraId="09825179" w14:textId="77777777" w:rsidR="000E75DB" w:rsidRDefault="000E75DB" w:rsidP="000E75DB"/>
    <w:sectPr w:rsidR="000E75DB" w:rsidSect="00CA4336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0E595" w14:textId="77777777" w:rsidR="00C37C23" w:rsidRDefault="00C37C23" w:rsidP="00A51717">
      <w:pPr>
        <w:spacing w:after="0" w:line="240" w:lineRule="auto"/>
      </w:pPr>
      <w:r>
        <w:separator/>
      </w:r>
    </w:p>
  </w:endnote>
  <w:endnote w:type="continuationSeparator" w:id="0">
    <w:p w14:paraId="02244B27" w14:textId="77777777" w:rsidR="00C37C23" w:rsidRDefault="00C37C23" w:rsidP="00A5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8035A" w14:textId="77777777" w:rsidR="00C37C23" w:rsidRDefault="00C37C23" w:rsidP="00A51717">
      <w:pPr>
        <w:spacing w:after="0" w:line="240" w:lineRule="auto"/>
      </w:pPr>
      <w:r>
        <w:separator/>
      </w:r>
    </w:p>
  </w:footnote>
  <w:footnote w:type="continuationSeparator" w:id="0">
    <w:p w14:paraId="2E449C58" w14:textId="77777777" w:rsidR="00C37C23" w:rsidRDefault="00C37C23" w:rsidP="00A51717">
      <w:pPr>
        <w:spacing w:after="0" w:line="240" w:lineRule="auto"/>
      </w:pPr>
      <w:r>
        <w:continuationSeparator/>
      </w:r>
    </w:p>
  </w:footnote>
  <w:footnote w:id="1">
    <w:p w14:paraId="0274DEB2" w14:textId="77777777" w:rsidR="00F94292" w:rsidRPr="00AE43BE" w:rsidRDefault="00F94292" w:rsidP="00A51717">
      <w:pPr>
        <w:pStyle w:val="FootnoteText"/>
        <w:rPr>
          <w:rFonts w:ascii="Calibri" w:hAnsi="Calibri" w:cs="Calibri"/>
          <w:sz w:val="16"/>
          <w:szCs w:val="16"/>
        </w:rPr>
      </w:pPr>
      <w:r w:rsidRPr="00AE43B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Prin </w:t>
      </w:r>
      <w:r w:rsidRPr="00AE43BE">
        <w:rPr>
          <w:rFonts w:ascii="Calibri" w:hAnsi="Calibri" w:cs="Calibri"/>
          <w:b/>
          <w:sz w:val="16"/>
          <w:szCs w:val="16"/>
        </w:rPr>
        <w:t>an</w:t>
      </w:r>
      <w:r w:rsidRPr="00AE43BE">
        <w:rPr>
          <w:rFonts w:ascii="Calibri" w:hAnsi="Calibri" w:cs="Calibri"/>
          <w:sz w:val="16"/>
          <w:szCs w:val="16"/>
        </w:rPr>
        <w:t xml:space="preserve"> se înțelege an fiscal</w:t>
      </w:r>
    </w:p>
  </w:footnote>
  <w:footnote w:id="2">
    <w:p w14:paraId="588FFF2C" w14:textId="77777777" w:rsidR="00F94292" w:rsidRPr="00AE43BE" w:rsidRDefault="00F94292" w:rsidP="00A51717">
      <w:pPr>
        <w:pStyle w:val="FootnoteText"/>
        <w:rPr>
          <w:rFonts w:ascii="Calibri" w:hAnsi="Calibri" w:cs="Calibri"/>
          <w:sz w:val="16"/>
          <w:szCs w:val="16"/>
        </w:rPr>
      </w:pPr>
      <w:r w:rsidRPr="00AE43B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AE43BE">
        <w:rPr>
          <w:rFonts w:ascii="Calibri" w:hAnsi="Calibri" w:cs="Calibri"/>
          <w:sz w:val="16"/>
          <w:szCs w:val="16"/>
        </w:rPr>
        <w:t xml:space="preserve"> Idem </w:t>
      </w:r>
      <w:r w:rsidRPr="00AE43BE">
        <w:rPr>
          <w:rFonts w:ascii="Calibri" w:hAnsi="Calibri" w:cs="Calibri"/>
          <w:sz w:val="16"/>
          <w:szCs w:val="16"/>
        </w:rPr>
        <w:t>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738F9"/>
    <w:rsid w:val="000E5F4E"/>
    <w:rsid w:val="000E75DB"/>
    <w:rsid w:val="00123B89"/>
    <w:rsid w:val="00165185"/>
    <w:rsid w:val="00186C12"/>
    <w:rsid w:val="001A76FA"/>
    <w:rsid w:val="00203F9F"/>
    <w:rsid w:val="00271CCE"/>
    <w:rsid w:val="002806F2"/>
    <w:rsid w:val="002811E0"/>
    <w:rsid w:val="002902D5"/>
    <w:rsid w:val="00293A1A"/>
    <w:rsid w:val="002D2B07"/>
    <w:rsid w:val="002E53E3"/>
    <w:rsid w:val="003205AE"/>
    <w:rsid w:val="003963E6"/>
    <w:rsid w:val="003F717D"/>
    <w:rsid w:val="004166FA"/>
    <w:rsid w:val="00424334"/>
    <w:rsid w:val="004537A1"/>
    <w:rsid w:val="0046402F"/>
    <w:rsid w:val="004A366E"/>
    <w:rsid w:val="004E761D"/>
    <w:rsid w:val="00517103"/>
    <w:rsid w:val="005A1880"/>
    <w:rsid w:val="005D7B8B"/>
    <w:rsid w:val="00614D0E"/>
    <w:rsid w:val="006D28B0"/>
    <w:rsid w:val="0072051B"/>
    <w:rsid w:val="00763A52"/>
    <w:rsid w:val="007B5234"/>
    <w:rsid w:val="008B11E1"/>
    <w:rsid w:val="008D2300"/>
    <w:rsid w:val="00923CC4"/>
    <w:rsid w:val="00952EDC"/>
    <w:rsid w:val="00987915"/>
    <w:rsid w:val="009E4AFA"/>
    <w:rsid w:val="00A10C5D"/>
    <w:rsid w:val="00A32F12"/>
    <w:rsid w:val="00A51717"/>
    <w:rsid w:val="00A71D95"/>
    <w:rsid w:val="00A8490D"/>
    <w:rsid w:val="00AA0B0F"/>
    <w:rsid w:val="00AD0E14"/>
    <w:rsid w:val="00AF400A"/>
    <w:rsid w:val="00B12292"/>
    <w:rsid w:val="00B4180A"/>
    <w:rsid w:val="00B5000A"/>
    <w:rsid w:val="00B7260C"/>
    <w:rsid w:val="00BD02C0"/>
    <w:rsid w:val="00BF0803"/>
    <w:rsid w:val="00BF5AED"/>
    <w:rsid w:val="00C17EA7"/>
    <w:rsid w:val="00C37C23"/>
    <w:rsid w:val="00CA4336"/>
    <w:rsid w:val="00CE1CE4"/>
    <w:rsid w:val="00D54934"/>
    <w:rsid w:val="00D9366A"/>
    <w:rsid w:val="00DA2271"/>
    <w:rsid w:val="00E01D53"/>
    <w:rsid w:val="00E24FAC"/>
    <w:rsid w:val="00E460A6"/>
    <w:rsid w:val="00E64F46"/>
    <w:rsid w:val="00E72D86"/>
    <w:rsid w:val="00E864C4"/>
    <w:rsid w:val="00EE2DFF"/>
    <w:rsid w:val="00EE7623"/>
    <w:rsid w:val="00EF278A"/>
    <w:rsid w:val="00F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C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Footnote Text Char"/>
    <w:basedOn w:val="Normal"/>
    <w:link w:val="FootnoteTextChar1"/>
    <w:rsid w:val="00A517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x-none"/>
    </w:rPr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A51717"/>
    <w:rPr>
      <w:rFonts w:ascii="Arial" w:eastAsia="Times New Roman" w:hAnsi="Arial" w:cs="Times New Roman"/>
      <w:sz w:val="20"/>
      <w:szCs w:val="20"/>
      <w:lang w:val="ro-RO" w:eastAsia="x-none"/>
    </w:rPr>
  </w:style>
  <w:style w:type="character" w:styleId="FootnoteReference">
    <w:name w:val="footnote reference"/>
    <w:aliases w:val="Footnote,Footnote symbol,Fussnota,ftref"/>
    <w:uiPriority w:val="99"/>
    <w:semiHidden/>
    <w:rsid w:val="00A517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71"/>
  </w:style>
  <w:style w:type="paragraph" w:styleId="Footer">
    <w:name w:val="footer"/>
    <w:basedOn w:val="Normal"/>
    <w:link w:val="FooterCha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Footnote Text Char"/>
    <w:basedOn w:val="Normal"/>
    <w:link w:val="FootnoteTextChar1"/>
    <w:rsid w:val="00A517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ro-RO" w:eastAsia="x-none"/>
    </w:rPr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A51717"/>
    <w:rPr>
      <w:rFonts w:ascii="Arial" w:eastAsia="Times New Roman" w:hAnsi="Arial" w:cs="Times New Roman"/>
      <w:sz w:val="20"/>
      <w:szCs w:val="20"/>
      <w:lang w:val="ro-RO" w:eastAsia="x-none"/>
    </w:rPr>
  </w:style>
  <w:style w:type="character" w:styleId="FootnoteReference">
    <w:name w:val="footnote reference"/>
    <w:aliases w:val="Footnote,Footnote symbol,Fussnota,ftref"/>
    <w:uiPriority w:val="99"/>
    <w:semiHidden/>
    <w:rsid w:val="00A517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E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71"/>
  </w:style>
  <w:style w:type="paragraph" w:styleId="Footer">
    <w:name w:val="footer"/>
    <w:basedOn w:val="Normal"/>
    <w:link w:val="FooterChar"/>
    <w:uiPriority w:val="99"/>
    <w:unhideWhenUsed/>
    <w:rsid w:val="00DA2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546A-55EA-4ABE-B08A-330E2D77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2024-03-05T11:29:00Z</dcterms:created>
  <dcterms:modified xsi:type="dcterms:W3CDTF">2024-03-05T11:29:00Z</dcterms:modified>
</cp:coreProperties>
</file>