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58" w:rsidRPr="00B019E9" w:rsidRDefault="003B2858" w:rsidP="007D6528">
      <w:pPr>
        <w:rPr>
          <w:rFonts w:asciiTheme="minorHAnsi" w:hAnsiTheme="minorHAnsi" w:cstheme="minorHAnsi"/>
          <w:b/>
        </w:rPr>
      </w:pPr>
      <w:r w:rsidRPr="00B019E9">
        <w:rPr>
          <w:rFonts w:asciiTheme="minorHAnsi" w:hAnsiTheme="minorHAnsi" w:cstheme="minorHAnsi"/>
          <w:b/>
        </w:rPr>
        <w:t>F2</w:t>
      </w:r>
      <w:r w:rsidR="00D44415" w:rsidRPr="00B019E9">
        <w:rPr>
          <w:rFonts w:asciiTheme="minorHAnsi" w:hAnsiTheme="minorHAnsi" w:cstheme="minorHAnsi"/>
          <w:b/>
        </w:rPr>
        <w:t xml:space="preserve"> </w:t>
      </w:r>
      <w:r w:rsidRPr="00B019E9">
        <w:rPr>
          <w:rFonts w:asciiTheme="minorHAnsi" w:hAnsiTheme="minorHAnsi" w:cstheme="minorHAnsi"/>
          <w:b/>
        </w:rPr>
        <w:t>GAL - FIȘA DE VERIFICARE A CRITERIILOR DE ELIGIBILITATE</w:t>
      </w:r>
    </w:p>
    <w:p w:rsidR="009E63D6" w:rsidRPr="00B019E9" w:rsidRDefault="00D44415" w:rsidP="00D44415">
      <w:pPr>
        <w:spacing w:after="0" w:line="240" w:lineRule="auto"/>
        <w:rPr>
          <w:rFonts w:asciiTheme="minorHAnsi" w:hAnsiTheme="minorHAnsi" w:cstheme="minorHAnsi"/>
          <w:b/>
          <w:lang w:bidi="ro-RO"/>
        </w:rPr>
      </w:pPr>
      <w:r w:rsidRPr="00B019E9">
        <w:rPr>
          <w:rFonts w:asciiTheme="minorHAnsi" w:hAnsiTheme="minorHAnsi" w:cstheme="minorHAnsi"/>
          <w:b/>
          <w:lang w:bidi="ro-RO"/>
        </w:rPr>
        <w:t xml:space="preserve">MĂSURA 1.1 - SPRIJIN PENTRU DEZVOLTAREA ACTIVITĂȚILOR NON-AGRICOLE DIN TERITORIUL </w:t>
      </w:r>
      <w:bookmarkStart w:id="0" w:name="_Hlk488882614"/>
    </w:p>
    <w:p w:rsidR="00D44415" w:rsidRPr="00B019E9" w:rsidRDefault="00D44415" w:rsidP="00D44415">
      <w:pPr>
        <w:spacing w:after="0" w:line="240" w:lineRule="auto"/>
        <w:rPr>
          <w:rFonts w:asciiTheme="minorHAnsi" w:hAnsiTheme="minorHAnsi" w:cstheme="minorHAnsi"/>
          <w:b/>
        </w:rPr>
      </w:pPr>
      <w:r w:rsidRPr="00B019E9">
        <w:rPr>
          <w:rFonts w:asciiTheme="minorHAnsi" w:hAnsiTheme="minorHAnsi" w:cstheme="minorHAnsi"/>
          <w:b/>
          <w:lang w:bidi="ro-RO"/>
        </w:rPr>
        <w:t>GAL PODGORIA MINIŞ-MĂDERAT</w:t>
      </w:r>
      <w:r w:rsidRPr="00B019E9">
        <w:rPr>
          <w:rFonts w:asciiTheme="minorHAnsi" w:hAnsiTheme="minorHAnsi" w:cstheme="minorHAnsi"/>
          <w:b/>
        </w:rPr>
        <w:t xml:space="preserve"> </w:t>
      </w:r>
      <w:bookmarkEnd w:id="0"/>
    </w:p>
    <w:p w:rsidR="00F04FE1" w:rsidRPr="00B019E9" w:rsidRDefault="00F04FE1" w:rsidP="00F04FE1">
      <w:pPr>
        <w:spacing w:after="0" w:line="240" w:lineRule="auto"/>
        <w:rPr>
          <w:rFonts w:asciiTheme="minorHAnsi" w:eastAsia="Times New Roman" w:hAnsiTheme="minorHAnsi" w:cstheme="minorHAnsi"/>
          <w:noProof/>
          <w:lang w:eastAsia="x-none"/>
        </w:rPr>
      </w:pP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t xml:space="preserve">       </w:t>
      </w:r>
      <w:r w:rsidRPr="00B019E9">
        <w:rPr>
          <w:rFonts w:asciiTheme="minorHAnsi" w:eastAsia="Times New Roman" w:hAnsiTheme="minorHAnsi" w:cstheme="minorHAnsi"/>
          <w:noProof/>
          <w:lang w:eastAsia="x-none"/>
        </w:rPr>
        <w:tab/>
      </w:r>
      <w:r w:rsidRPr="00B019E9">
        <w:rPr>
          <w:rFonts w:asciiTheme="minorHAnsi" w:eastAsia="Times New Roman" w:hAnsiTheme="minorHAnsi" w:cstheme="minorHAnsi"/>
          <w:noProof/>
          <w:lang w:eastAsia="x-none"/>
        </w:rPr>
        <w:tab/>
        <w:t xml:space="preserve">      </w:t>
      </w: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Denumire solicitant:_____________________________________________________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Titlu proiect: ___________________________________________________________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Data lansării apelului de selecție de către GAL: ________________________________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Data înregistrării proiectului la GAL: _________________________________________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Obiectivul proiectului</w:t>
      </w:r>
      <w:r w:rsidR="00EE230A" w:rsidRPr="00B019E9">
        <w:rPr>
          <w:rFonts w:asciiTheme="minorHAnsi" w:eastAsia="Times New Roman" w:hAnsiTheme="minorHAnsi" w:cstheme="minorHAnsi"/>
          <w:b/>
          <w:bCs/>
          <w:noProof/>
          <w:lang w:eastAsia="fr-FR"/>
        </w:rPr>
        <w:t xml:space="preserve"> se încadrează în prevederile Reg.1305/2013 art.</w:t>
      </w:r>
      <w:r w:rsidRPr="00B019E9">
        <w:rPr>
          <w:rFonts w:asciiTheme="minorHAnsi" w:eastAsia="Times New Roman" w:hAnsiTheme="minorHAnsi" w:cstheme="minorHAnsi"/>
          <w:b/>
          <w:bCs/>
          <w:noProof/>
          <w:lang w:eastAsia="fr-FR"/>
        </w:rPr>
        <w:t>: _____________________________________________________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Amplasare proiect (localitate):_______________________________________________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Statut juridic solicitant:_____________________________________________________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i/>
          <w:noProof/>
          <w:u w:val="single"/>
          <w:lang w:eastAsia="fr-FR"/>
        </w:rPr>
      </w:pPr>
      <w:r w:rsidRPr="00B019E9">
        <w:rPr>
          <w:rFonts w:asciiTheme="minorHAnsi" w:eastAsia="Times New Roman" w:hAnsiTheme="minorHAnsi" w:cstheme="minorHAnsi"/>
          <w:b/>
          <w:bCs/>
          <w:i/>
          <w:noProof/>
          <w:u w:val="single"/>
          <w:lang w:eastAsia="fr-FR"/>
        </w:rPr>
        <w:t>Date personale reprezentant legal</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i/>
          <w:noProof/>
          <w:u w:val="single"/>
          <w:lang w:eastAsia="fr-FR"/>
        </w:rPr>
      </w:pPr>
    </w:p>
    <w:p w:rsidR="00F04FE1" w:rsidRPr="00B019E9" w:rsidRDefault="00F04FE1"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Nume: _______________________________Prenume:____________________________</w:t>
      </w:r>
    </w:p>
    <w:p w:rsidR="007D6528" w:rsidRPr="00B019E9" w:rsidRDefault="007D6528" w:rsidP="00F04FE1">
      <w:pPr>
        <w:overflowPunct w:val="0"/>
        <w:autoSpaceDE w:val="0"/>
        <w:autoSpaceDN w:val="0"/>
        <w:adjustRightInd w:val="0"/>
        <w:spacing w:after="0"/>
        <w:textAlignment w:val="baseline"/>
        <w:rPr>
          <w:rFonts w:asciiTheme="minorHAnsi" w:eastAsia="Times New Roman" w:hAnsiTheme="minorHAnsi" w:cstheme="minorHAnsi"/>
          <w:b/>
          <w:bCs/>
          <w:noProof/>
          <w:lang w:eastAsia="fr-FR"/>
        </w:rPr>
      </w:pPr>
    </w:p>
    <w:p w:rsidR="00F04FE1" w:rsidRPr="00B019E9" w:rsidRDefault="00F04FE1" w:rsidP="00F04FE1">
      <w:pPr>
        <w:rPr>
          <w:rFonts w:asciiTheme="minorHAnsi" w:eastAsia="Times New Roman" w:hAnsiTheme="minorHAnsi" w:cstheme="minorHAnsi"/>
          <w:b/>
          <w:bCs/>
          <w:noProof/>
          <w:lang w:eastAsia="fr-FR"/>
        </w:rPr>
      </w:pPr>
      <w:r w:rsidRPr="00B019E9">
        <w:rPr>
          <w:rFonts w:asciiTheme="minorHAnsi" w:eastAsia="Times New Roman" w:hAnsiTheme="minorHAnsi" w:cstheme="minorHAnsi"/>
          <w:b/>
          <w:bCs/>
          <w:noProof/>
          <w:lang w:eastAsia="fr-FR"/>
        </w:rPr>
        <w:t>Funcţie reprezentant legal:___________________________________________________</w:t>
      </w:r>
    </w:p>
    <w:p w:rsidR="00F36EA7" w:rsidRPr="00B019E9" w:rsidRDefault="00F36EA7" w:rsidP="00F36EA7">
      <w:pPr>
        <w:rPr>
          <w:rFonts w:asciiTheme="minorHAnsi" w:hAnsiTheme="minorHAnsi" w:cstheme="minorHAnsi"/>
          <w:b/>
          <w:bCs/>
          <w:noProof/>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4"/>
        <w:gridCol w:w="1171"/>
        <w:gridCol w:w="2250"/>
      </w:tblGrid>
      <w:tr w:rsidR="00B019E9" w:rsidRPr="00B019E9" w:rsidTr="00F36EA7">
        <w:trPr>
          <w:trHeight w:val="564"/>
        </w:trPr>
        <w:tc>
          <w:tcPr>
            <w:tcW w:w="3136" w:type="pct"/>
            <w:vMerge w:val="restart"/>
            <w:tcBorders>
              <w:top w:val="single" w:sz="4" w:space="0" w:color="auto"/>
            </w:tcBorders>
            <w:shd w:val="clear" w:color="auto" w:fill="auto"/>
            <w:vAlign w:val="center"/>
          </w:tcPr>
          <w:p w:rsidR="00F36EA7" w:rsidRPr="00B019E9" w:rsidRDefault="00F36EA7" w:rsidP="00F36EA7">
            <w:pPr>
              <w:rPr>
                <w:rFonts w:asciiTheme="minorHAnsi" w:hAnsiTheme="minorHAnsi" w:cstheme="minorHAnsi"/>
                <w:b/>
                <w:noProof/>
              </w:rPr>
            </w:pPr>
            <w:r w:rsidRPr="00B019E9">
              <w:rPr>
                <w:rFonts w:asciiTheme="minorHAnsi" w:hAnsiTheme="minorHAnsi" w:cstheme="minorHAnsi"/>
                <w:b/>
                <w:noProof/>
              </w:rPr>
              <w:t xml:space="preserve">Verificarea corectitudinii informațiilor cu privire la solicitant prezentate în Cererea de Finanțare </w:t>
            </w:r>
          </w:p>
        </w:tc>
        <w:tc>
          <w:tcPr>
            <w:tcW w:w="1864" w:type="pct"/>
            <w:gridSpan w:val="2"/>
            <w:tcBorders>
              <w:top w:val="single" w:sz="4" w:space="0" w:color="auto"/>
            </w:tcBorders>
            <w:shd w:val="clear" w:color="auto" w:fill="auto"/>
            <w:vAlign w:val="center"/>
          </w:tcPr>
          <w:p w:rsidR="00F36EA7" w:rsidRPr="00B019E9" w:rsidRDefault="00F36EA7" w:rsidP="00F36EA7">
            <w:pPr>
              <w:rPr>
                <w:rFonts w:asciiTheme="minorHAnsi" w:hAnsiTheme="minorHAnsi" w:cstheme="minorHAnsi"/>
                <w:b/>
                <w:bCs/>
                <w:noProof/>
                <w:lang w:val="en-US"/>
              </w:rPr>
            </w:pPr>
            <w:r w:rsidRPr="00B019E9">
              <w:rPr>
                <w:rFonts w:asciiTheme="minorHAnsi" w:hAnsiTheme="minorHAnsi" w:cstheme="minorHAnsi"/>
                <w:b/>
                <w:bCs/>
                <w:noProof/>
                <w:lang w:val="en-US"/>
              </w:rPr>
              <w:t>Verificare efectuată</w:t>
            </w:r>
          </w:p>
        </w:tc>
      </w:tr>
      <w:tr w:rsidR="00B019E9" w:rsidRPr="00B019E9" w:rsidTr="00F36EA7">
        <w:trPr>
          <w:trHeight w:val="314"/>
        </w:trPr>
        <w:tc>
          <w:tcPr>
            <w:tcW w:w="3136" w:type="pct"/>
            <w:vMerge/>
            <w:shd w:val="clear" w:color="auto" w:fill="auto"/>
          </w:tcPr>
          <w:p w:rsidR="00F36EA7" w:rsidRPr="00B019E9" w:rsidRDefault="00F36EA7" w:rsidP="00F36EA7">
            <w:pPr>
              <w:rPr>
                <w:rFonts w:asciiTheme="minorHAnsi" w:hAnsiTheme="minorHAnsi" w:cstheme="minorHAnsi"/>
                <w:b/>
                <w:bCs/>
                <w:iCs/>
                <w:noProof/>
                <w:lang w:val="en-US"/>
              </w:rPr>
            </w:pPr>
          </w:p>
        </w:tc>
        <w:tc>
          <w:tcPr>
            <w:tcW w:w="638" w:type="pct"/>
            <w:tcBorders>
              <w:top w:val="single" w:sz="4" w:space="0" w:color="auto"/>
            </w:tcBorders>
            <w:shd w:val="clear" w:color="auto" w:fill="auto"/>
            <w:vAlign w:val="center"/>
          </w:tcPr>
          <w:p w:rsidR="00F36EA7" w:rsidRPr="00B019E9" w:rsidRDefault="00F36EA7" w:rsidP="00F36EA7">
            <w:pPr>
              <w:rPr>
                <w:rFonts w:asciiTheme="minorHAnsi" w:hAnsiTheme="minorHAnsi" w:cstheme="minorHAnsi"/>
                <w:b/>
                <w:bCs/>
                <w:noProof/>
                <w:lang w:val="en-US"/>
              </w:rPr>
            </w:pPr>
            <w:r w:rsidRPr="00B019E9">
              <w:rPr>
                <w:rFonts w:asciiTheme="minorHAnsi" w:hAnsiTheme="minorHAnsi" w:cstheme="minorHAnsi"/>
                <w:b/>
                <w:bCs/>
                <w:noProof/>
                <w:lang w:val="en-US"/>
              </w:rPr>
              <w:t>DA</w:t>
            </w:r>
          </w:p>
        </w:tc>
        <w:tc>
          <w:tcPr>
            <w:tcW w:w="1226" w:type="pct"/>
            <w:tcBorders>
              <w:top w:val="single" w:sz="4" w:space="0" w:color="auto"/>
            </w:tcBorders>
            <w:vAlign w:val="center"/>
          </w:tcPr>
          <w:p w:rsidR="00F36EA7" w:rsidRPr="00B019E9" w:rsidRDefault="00F36EA7" w:rsidP="00F36EA7">
            <w:pPr>
              <w:rPr>
                <w:rFonts w:asciiTheme="minorHAnsi" w:hAnsiTheme="minorHAnsi" w:cstheme="minorHAnsi"/>
                <w:b/>
                <w:bCs/>
                <w:noProof/>
                <w:lang w:val="en-US"/>
              </w:rPr>
            </w:pPr>
            <w:r w:rsidRPr="00B019E9">
              <w:rPr>
                <w:rFonts w:asciiTheme="minorHAnsi" w:hAnsiTheme="minorHAnsi" w:cstheme="minorHAnsi"/>
                <w:b/>
                <w:bCs/>
                <w:noProof/>
                <w:lang w:val="en-US"/>
              </w:rPr>
              <w:t xml:space="preserve">NU </w:t>
            </w:r>
          </w:p>
        </w:tc>
      </w:tr>
      <w:tr w:rsidR="00F36EA7" w:rsidRPr="00B019E9" w:rsidTr="00F36EA7">
        <w:trPr>
          <w:trHeight w:val="445"/>
        </w:trPr>
        <w:tc>
          <w:tcPr>
            <w:tcW w:w="3136" w:type="pct"/>
            <w:vMerge/>
            <w:tcBorders>
              <w:bottom w:val="single" w:sz="4" w:space="0" w:color="auto"/>
            </w:tcBorders>
            <w:shd w:val="clear" w:color="auto" w:fill="auto"/>
          </w:tcPr>
          <w:p w:rsidR="00F36EA7" w:rsidRPr="00B019E9" w:rsidRDefault="00F36EA7" w:rsidP="00F36EA7">
            <w:pPr>
              <w:rPr>
                <w:rFonts w:asciiTheme="minorHAnsi" w:hAnsiTheme="minorHAnsi" w:cstheme="minorHAnsi"/>
                <w:b/>
                <w:noProof/>
                <w:lang w:val="en-US"/>
              </w:rPr>
            </w:pPr>
          </w:p>
        </w:tc>
        <w:tc>
          <w:tcPr>
            <w:tcW w:w="638" w:type="pct"/>
            <w:tcBorders>
              <w:top w:val="single" w:sz="4" w:space="0" w:color="auto"/>
              <w:bottom w:val="single" w:sz="4" w:space="0" w:color="auto"/>
            </w:tcBorders>
            <w:shd w:val="clear" w:color="auto" w:fill="auto"/>
            <w:vAlign w:val="center"/>
          </w:tcPr>
          <w:p w:rsidR="00F36EA7" w:rsidRPr="00B019E9" w:rsidRDefault="00F36EA7" w:rsidP="00F36EA7">
            <w:pPr>
              <w:rPr>
                <w:rFonts w:asciiTheme="minorHAnsi" w:hAnsiTheme="minorHAnsi" w:cstheme="minorHAnsi"/>
                <w:b/>
                <w:bCs/>
                <w:noProof/>
                <w:lang w:val="en-US"/>
              </w:rPr>
            </w:pPr>
            <w:r w:rsidRPr="00B019E9">
              <w:rPr>
                <w:rFonts w:asciiTheme="minorHAnsi" w:hAnsiTheme="minorHAnsi" w:cstheme="minorHAnsi"/>
                <w:b/>
                <w:bCs/>
                <w:noProof/>
                <w:lang w:val="en-US"/>
              </w:rPr>
              <w:sym w:font="Wingdings" w:char="F06F"/>
            </w:r>
          </w:p>
        </w:tc>
        <w:tc>
          <w:tcPr>
            <w:tcW w:w="1226" w:type="pct"/>
            <w:tcBorders>
              <w:top w:val="single" w:sz="4" w:space="0" w:color="auto"/>
              <w:bottom w:val="single" w:sz="4" w:space="0" w:color="auto"/>
            </w:tcBorders>
            <w:vAlign w:val="center"/>
          </w:tcPr>
          <w:p w:rsidR="00F36EA7" w:rsidRPr="00B019E9" w:rsidRDefault="00F36EA7" w:rsidP="00F36EA7">
            <w:pPr>
              <w:rPr>
                <w:rFonts w:asciiTheme="minorHAnsi" w:hAnsiTheme="minorHAnsi" w:cstheme="minorHAnsi"/>
                <w:b/>
                <w:bCs/>
                <w:noProof/>
                <w:lang w:val="en-US"/>
              </w:rPr>
            </w:pPr>
            <w:r w:rsidRPr="00B019E9">
              <w:rPr>
                <w:rFonts w:asciiTheme="minorHAnsi" w:hAnsiTheme="minorHAnsi" w:cstheme="minorHAnsi"/>
                <w:b/>
                <w:bCs/>
                <w:noProof/>
                <w:lang w:val="en-US"/>
              </w:rPr>
              <w:sym w:font="Wingdings" w:char="F06F"/>
            </w:r>
          </w:p>
        </w:tc>
      </w:tr>
    </w:tbl>
    <w:p w:rsidR="00F04FE1" w:rsidRPr="00B019E9" w:rsidRDefault="00F04FE1" w:rsidP="00F04FE1">
      <w:pPr>
        <w:rPr>
          <w:rFonts w:asciiTheme="minorHAnsi" w:hAnsiTheme="minorHAnsi" w:cstheme="minorHAnsi"/>
          <w:b/>
          <w:noProof/>
        </w:rPr>
      </w:pPr>
    </w:p>
    <w:p w:rsidR="00C2285D" w:rsidRPr="00B019E9" w:rsidRDefault="00F04FE1" w:rsidP="00C2285D">
      <w:pPr>
        <w:rPr>
          <w:rFonts w:asciiTheme="minorHAnsi" w:hAnsiTheme="minorHAnsi" w:cstheme="minorHAnsi"/>
          <w:b/>
          <w:noProof/>
        </w:rPr>
      </w:pPr>
      <w:r w:rsidRPr="00B019E9">
        <w:rPr>
          <w:rFonts w:asciiTheme="minorHAnsi" w:hAnsiTheme="minorHAnsi" w:cstheme="minorHAnsi"/>
          <w:b/>
          <w:noProof/>
        </w:rPr>
        <w:t>VERIFICAREA  CRITERIILOR DE ELIGIBILITATE ALE PROIECTULUI</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711"/>
        <w:gridCol w:w="534"/>
        <w:gridCol w:w="1076"/>
      </w:tblGrid>
      <w:tr w:rsidR="00B019E9" w:rsidRPr="00B019E9" w:rsidTr="00BF226B">
        <w:trPr>
          <w:trHeight w:val="270"/>
        </w:trPr>
        <w:tc>
          <w:tcPr>
            <w:tcW w:w="7555" w:type="dxa"/>
            <w:vMerge w:val="restar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A. Verificarea eligibilitătii solicitantului</w:t>
            </w:r>
          </w:p>
        </w:tc>
        <w:tc>
          <w:tcPr>
            <w:tcW w:w="2321" w:type="dxa"/>
            <w:gridSpan w:val="3"/>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Verificare efectuată</w:t>
            </w:r>
          </w:p>
        </w:tc>
      </w:tr>
      <w:tr w:rsidR="00B019E9" w:rsidRPr="00B019E9" w:rsidTr="00B97036">
        <w:tc>
          <w:tcPr>
            <w:tcW w:w="7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spacing w:before="120" w:after="120" w:line="240" w:lineRule="auto"/>
              <w:rPr>
                <w:rFonts w:asciiTheme="minorHAnsi" w:hAnsiTheme="minorHAnsi" w:cstheme="minorHAnsi"/>
                <w:sz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NU</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NU ESTE CAZUL</w:t>
            </w:r>
          </w:p>
        </w:tc>
      </w:tr>
      <w:tr w:rsidR="00B019E9" w:rsidRPr="00B019E9" w:rsidTr="00B97036">
        <w:tc>
          <w:tcPr>
            <w:tcW w:w="7555" w:type="dxa"/>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jc w:val="both"/>
              <w:rPr>
                <w:rFonts w:asciiTheme="minorHAnsi" w:hAnsiTheme="minorHAnsi" w:cstheme="minorHAnsi"/>
                <w:lang w:val="ro-RO"/>
              </w:rPr>
            </w:pPr>
            <w:r w:rsidRPr="00B019E9">
              <w:rPr>
                <w:rFonts w:asciiTheme="minorHAnsi" w:hAnsiTheme="minorHAnsi" w:cstheme="minorHAnsi"/>
                <w:lang w:val="ro-RO"/>
              </w:rPr>
              <w:t>1 Solicitantul este înregistrat în Registrul debitorilor AFIR, atât pentru Programul SAPARD, cât și pentru FEADR?</w:t>
            </w:r>
          </w:p>
          <w:p w:rsidR="00C2285D" w:rsidRPr="00B019E9" w:rsidRDefault="00C2285D" w:rsidP="00C2285D">
            <w:pPr>
              <w:pStyle w:val="NormalWeb"/>
              <w:spacing w:before="120" w:after="120"/>
              <w:jc w:val="both"/>
              <w:rPr>
                <w:rFonts w:asciiTheme="minorHAnsi" w:hAnsiTheme="minorHAnsi" w:cstheme="minorHAnsi"/>
                <w:lang w:val="ro-RO"/>
              </w:rPr>
            </w:pPr>
            <w:r w:rsidRPr="00B019E9">
              <w:rPr>
                <w:rFonts w:asciiTheme="minorHAnsi" w:hAnsiTheme="minorHAnsi" w:cstheme="minorHAnsi"/>
                <w:b/>
                <w:i/>
                <w:noProof/>
              </w:rPr>
              <w:t>(</w:t>
            </w:r>
            <w:r w:rsidRPr="00B019E9">
              <w:rPr>
                <w:rFonts w:asciiTheme="minorHAnsi" w:hAnsiTheme="minorHAnsi" w:cstheme="minorHAnsi"/>
                <w:i/>
                <w:noProof/>
              </w:rPr>
              <w:t>verificarea se face în baza Declarației pe propria raspundere din Cererea de Finanțare asumată de Beneficiar)</w:t>
            </w:r>
          </w:p>
        </w:tc>
        <w:tc>
          <w:tcPr>
            <w:tcW w:w="711" w:type="dxa"/>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B97036">
        <w:trPr>
          <w:trHeight w:val="566"/>
        </w:trPr>
        <w:tc>
          <w:tcPr>
            <w:tcW w:w="7555" w:type="dxa"/>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jc w:val="both"/>
              <w:rPr>
                <w:rFonts w:asciiTheme="minorHAnsi" w:hAnsiTheme="minorHAnsi" w:cstheme="minorHAnsi"/>
                <w:lang w:val="ro-RO"/>
              </w:rPr>
            </w:pPr>
            <w:r w:rsidRPr="00B019E9">
              <w:rPr>
                <w:rFonts w:asciiTheme="minorHAnsi" w:hAnsiTheme="minorHAnsi" w:cstheme="minorHAnsi"/>
                <w:lang w:val="ro-RO"/>
              </w:rPr>
              <w:t>2 Solicitantul şi-a însuşit în totalitate angajamentele luate în Declaraţia pe proprie raspundere F, aplicabile proiectului?</w:t>
            </w:r>
          </w:p>
        </w:tc>
        <w:tc>
          <w:tcPr>
            <w:tcW w:w="711" w:type="dxa"/>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B97036">
        <w:trPr>
          <w:trHeight w:val="175"/>
        </w:trPr>
        <w:tc>
          <w:tcPr>
            <w:tcW w:w="7555" w:type="dxa"/>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jc w:val="both"/>
              <w:rPr>
                <w:rFonts w:asciiTheme="minorHAnsi" w:hAnsiTheme="minorHAnsi" w:cstheme="minorHAnsi"/>
                <w:lang w:val="ro-RO"/>
              </w:rPr>
            </w:pPr>
            <w:r w:rsidRPr="00B019E9">
              <w:rPr>
                <w:rFonts w:asciiTheme="minorHAnsi" w:hAnsiTheme="minorHAnsi" w:cstheme="minorHAnsi"/>
                <w:lang w:val="ro-RO"/>
              </w:rPr>
              <w:t xml:space="preserve">3. Solicitantul nu trebuie să fie în dificultate, în conformitate cu legislația în </w:t>
            </w:r>
            <w:r w:rsidRPr="00B019E9">
              <w:rPr>
                <w:rFonts w:asciiTheme="minorHAnsi" w:hAnsiTheme="minorHAnsi" w:cstheme="minorHAnsi"/>
                <w:lang w:val="ro-RO"/>
              </w:rPr>
              <w:lastRenderedPageBreak/>
              <w:t>vigoare</w:t>
            </w:r>
            <w:r w:rsidR="00FA1C81" w:rsidRPr="00B019E9">
              <w:rPr>
                <w:rFonts w:asciiTheme="minorHAnsi" w:hAnsiTheme="minorHAnsi" w:cstheme="minorHAnsi"/>
                <w:lang w:val="ro-RO"/>
              </w:rPr>
              <w:t>.</w:t>
            </w:r>
          </w:p>
          <w:p w:rsidR="00FA1C81" w:rsidRPr="00B019E9" w:rsidRDefault="00FA1C81" w:rsidP="00FA1C81">
            <w:pPr>
              <w:spacing w:after="120" w:line="240" w:lineRule="auto"/>
              <w:jc w:val="both"/>
              <w:rPr>
                <w:rFonts w:asciiTheme="minorHAnsi" w:hAnsiTheme="minorHAnsi" w:cstheme="minorHAnsi"/>
                <w:b/>
                <w:bCs/>
              </w:rPr>
            </w:pPr>
            <w:r w:rsidRPr="00B019E9">
              <w:rPr>
                <w:rFonts w:asciiTheme="minorHAnsi" w:hAnsiTheme="minorHAnsi" w:cstheme="minorHAnsi"/>
                <w:b/>
                <w:bCs/>
              </w:rPr>
              <w:t>Se verifica:</w:t>
            </w:r>
          </w:p>
          <w:p w:rsidR="00FA1C81" w:rsidRPr="00B019E9" w:rsidRDefault="00FA1C81" w:rsidP="00FA1C81">
            <w:pPr>
              <w:spacing w:after="120" w:line="240" w:lineRule="auto"/>
              <w:jc w:val="both"/>
              <w:rPr>
                <w:rFonts w:asciiTheme="minorHAnsi" w:hAnsiTheme="minorHAnsi" w:cstheme="minorHAnsi"/>
                <w:b/>
                <w:bCs/>
              </w:rPr>
            </w:pPr>
            <w:r w:rsidRPr="00B019E9">
              <w:rPr>
                <w:rFonts w:asciiTheme="minorHAnsi" w:hAnsiTheme="minorHAnsi" w:cstheme="minorHAnsi"/>
                <w:b/>
                <w:bCs/>
              </w:rPr>
              <w:t>1. Cererea de Finanțare – Secțiunea E:</w:t>
            </w:r>
          </w:p>
          <w:p w:rsidR="00FA1C81" w:rsidRPr="00B019E9" w:rsidRDefault="00FA1C81" w:rsidP="00FA1C81">
            <w:pPr>
              <w:spacing w:after="0" w:line="240" w:lineRule="auto"/>
              <w:jc w:val="both"/>
              <w:rPr>
                <w:rFonts w:asciiTheme="minorHAnsi" w:hAnsiTheme="minorHAnsi" w:cstheme="minorHAnsi"/>
              </w:rPr>
            </w:pPr>
            <w:r w:rsidRPr="00B019E9">
              <w:rPr>
                <w:rFonts w:asciiTheme="minorHAnsi" w:hAnsiTheme="minorHAnsi" w:cstheme="minorHAnsi"/>
                <w:bCs/>
              </w:rPr>
              <w:t xml:space="preserve">          Doc. 2.-</w:t>
            </w:r>
            <w:r w:rsidRPr="00B019E9">
              <w:rPr>
                <w:rFonts w:asciiTheme="minorHAnsi" w:hAnsiTheme="minorHAnsi" w:cstheme="minorHAnsi"/>
                <w:bCs/>
                <w:lang w:val="pt-BR"/>
              </w:rPr>
              <w:t xml:space="preserve"> </w:t>
            </w:r>
            <w:r w:rsidRPr="00B019E9">
              <w:rPr>
                <w:rFonts w:asciiTheme="minorHAnsi" w:hAnsiTheme="minorHAnsi" w:cstheme="minorHAnsi"/>
                <w:lang w:val="pt-BR"/>
              </w:rPr>
              <w:t>Situaţiile financiare</w:t>
            </w:r>
            <w:r w:rsidRPr="00B019E9">
              <w:rPr>
                <w:rFonts w:asciiTheme="minorHAnsi" w:hAnsiTheme="minorHAnsi" w:cstheme="minorHAnsi"/>
                <w:bCs/>
                <w:lang w:val="pt-BR"/>
              </w:rPr>
              <w:t xml:space="preserve"> </w:t>
            </w:r>
            <w:r w:rsidRPr="00B019E9">
              <w:rPr>
                <w:rFonts w:asciiTheme="minorHAnsi" w:hAnsiTheme="minorHAnsi" w:cstheme="minorHAnsi"/>
                <w:lang w:val="pt-BR"/>
              </w:rPr>
              <w:t xml:space="preserve">pentru anii n, n-1 si n-2, unde n </w:t>
            </w:r>
            <w:r w:rsidRPr="00B019E9">
              <w:rPr>
                <w:rFonts w:asciiTheme="minorHAnsi" w:hAnsiTheme="minorHAnsi" w:cstheme="minorHAnsi"/>
              </w:rPr>
              <w:t>este anul anterior     depunerii cererii de finantare;</w:t>
            </w:r>
          </w:p>
          <w:p w:rsidR="00FA1C81" w:rsidRPr="00B019E9" w:rsidRDefault="00FA1C81" w:rsidP="00FA1C81">
            <w:pPr>
              <w:spacing w:after="0" w:line="240" w:lineRule="auto"/>
              <w:jc w:val="both"/>
              <w:rPr>
                <w:rFonts w:asciiTheme="minorHAnsi" w:hAnsiTheme="minorHAnsi" w:cstheme="minorHAnsi"/>
                <w:bCs/>
              </w:rPr>
            </w:pPr>
            <w:r w:rsidRPr="00B019E9">
              <w:rPr>
                <w:rFonts w:asciiTheme="minorHAnsi" w:hAnsiTheme="minorHAnsi" w:cstheme="minorHAnsi"/>
              </w:rPr>
              <w:t xml:space="preserve">          D</w:t>
            </w:r>
            <w:r w:rsidRPr="00B019E9">
              <w:rPr>
                <w:rFonts w:asciiTheme="minorHAnsi" w:hAnsiTheme="minorHAnsi" w:cstheme="minorHAnsi"/>
                <w:bCs/>
              </w:rPr>
              <w:t>oc. 16</w:t>
            </w:r>
            <w:r w:rsidRPr="00B019E9">
              <w:rPr>
                <w:rFonts w:asciiTheme="minorHAnsi" w:hAnsiTheme="minorHAnsi" w:cstheme="minorHAnsi"/>
              </w:rPr>
              <w:t xml:space="preserve"> - </w:t>
            </w:r>
            <w:r w:rsidRPr="00B019E9">
              <w:rPr>
                <w:rFonts w:asciiTheme="minorHAnsi" w:hAnsiTheme="minorHAnsi" w:cstheme="minorHAnsi"/>
                <w:bCs/>
              </w:rPr>
              <w:t xml:space="preserve">Declaraţie pe propria răspundere cu privire la neîncadrarea în categoria "firme în dificultate" </w:t>
            </w:r>
          </w:p>
          <w:p w:rsidR="00C2285D" w:rsidRPr="00B019E9" w:rsidRDefault="00FA1C81" w:rsidP="00FA1C81">
            <w:pPr>
              <w:spacing w:after="0" w:line="240" w:lineRule="auto"/>
              <w:jc w:val="both"/>
              <w:rPr>
                <w:rFonts w:asciiTheme="minorHAnsi" w:hAnsiTheme="minorHAnsi" w:cstheme="minorHAnsi"/>
                <w:bCs/>
              </w:rPr>
            </w:pPr>
            <w:r w:rsidRPr="00B019E9">
              <w:rPr>
                <w:rFonts w:asciiTheme="minorHAnsi" w:hAnsiTheme="minorHAnsi" w:cstheme="minorHAnsi"/>
                <w:bCs/>
                <w:lang w:val="it-IT"/>
              </w:rPr>
              <w:t>2.Baza de date a serviciului online RECOM  a  ONRC.</w:t>
            </w:r>
          </w:p>
        </w:tc>
        <w:tc>
          <w:tcPr>
            <w:tcW w:w="711" w:type="dxa"/>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B97036">
        <w:tc>
          <w:tcPr>
            <w:tcW w:w="8800" w:type="dxa"/>
            <w:gridSpan w:val="3"/>
            <w:tcBorders>
              <w:top w:val="single" w:sz="4" w:space="0" w:color="auto"/>
              <w:left w:val="nil"/>
              <w:bottom w:val="single" w:sz="4" w:space="0" w:color="auto"/>
              <w:right w:val="nil"/>
            </w:tcBorders>
          </w:tcPr>
          <w:p w:rsidR="00C2285D" w:rsidRPr="00B019E9" w:rsidRDefault="00C2285D" w:rsidP="00C2285D">
            <w:pPr>
              <w:pStyle w:val="NormalWeb"/>
              <w:spacing w:before="120" w:after="120"/>
              <w:rPr>
                <w:rFonts w:asciiTheme="minorHAnsi" w:hAnsiTheme="minorHAnsi" w:cstheme="minorHAnsi"/>
                <w:lang w:val="ro-RO"/>
              </w:rPr>
            </w:pPr>
          </w:p>
        </w:tc>
        <w:tc>
          <w:tcPr>
            <w:tcW w:w="1076" w:type="dxa"/>
            <w:tcBorders>
              <w:top w:val="single" w:sz="4" w:space="0" w:color="auto"/>
              <w:left w:val="nil"/>
              <w:bottom w:val="single" w:sz="4" w:space="0" w:color="auto"/>
              <w:right w:val="nil"/>
            </w:tcBorders>
          </w:tcPr>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BF226B">
        <w:trPr>
          <w:trHeight w:val="295"/>
        </w:trPr>
        <w:tc>
          <w:tcPr>
            <w:tcW w:w="7555" w:type="dxa"/>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 xml:space="preserve">B.Verificarea conditiilor de eligibilitate </w:t>
            </w:r>
          </w:p>
        </w:tc>
        <w:tc>
          <w:tcPr>
            <w:tcW w:w="2321" w:type="dxa"/>
            <w:gridSpan w:val="3"/>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Verificare efectuată</w:t>
            </w:r>
          </w:p>
        </w:tc>
      </w:tr>
      <w:tr w:rsidR="00B019E9" w:rsidRPr="00B019E9" w:rsidTr="00B97036">
        <w:tc>
          <w:tcPr>
            <w:tcW w:w="7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spacing w:before="120" w:after="120" w:line="240" w:lineRule="auto"/>
              <w:rPr>
                <w:rFonts w:asciiTheme="minorHAnsi" w:hAnsiTheme="minorHAnsi" w:cstheme="minorHAnsi"/>
                <w:sz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DA</w:t>
            </w:r>
            <w:r w:rsidRPr="00B019E9">
              <w:rPr>
                <w:rFonts w:asciiTheme="minorHAnsi" w:hAnsiTheme="minorHAnsi" w:cstheme="minorHAns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NU</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Nu este cazul</w:t>
            </w:r>
          </w:p>
        </w:tc>
      </w:tr>
      <w:tr w:rsidR="00B019E9" w:rsidRPr="00B019E9" w:rsidTr="00B97036">
        <w:tc>
          <w:tcPr>
            <w:tcW w:w="7555" w:type="dxa"/>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b/>
                <w:lang w:val="ro-RO"/>
              </w:rPr>
            </w:pPr>
            <w:bookmarkStart w:id="1" w:name="_Hlk357601"/>
            <w:r w:rsidRPr="00B019E9">
              <w:rPr>
                <w:rFonts w:asciiTheme="minorHAnsi" w:hAnsiTheme="minorHAnsi" w:cstheme="minorHAnsi"/>
                <w:b/>
                <w:lang w:val="ro-RO"/>
              </w:rPr>
              <w:t>EG1 Solicitantul trebuie să se încadreze în categoria beneficiarilor eligibili</w:t>
            </w:r>
          </w:p>
          <w:p w:rsidR="00FA1C81" w:rsidRPr="00B019E9" w:rsidRDefault="00FA1C81" w:rsidP="00FA1C81">
            <w:pPr>
              <w:tabs>
                <w:tab w:val="left" w:pos="360"/>
              </w:tabs>
              <w:spacing w:after="120"/>
              <w:jc w:val="both"/>
              <w:rPr>
                <w:rFonts w:asciiTheme="minorHAnsi" w:hAnsiTheme="minorHAnsi" w:cstheme="minorHAnsi"/>
                <w:b/>
              </w:rPr>
            </w:pPr>
            <w:r w:rsidRPr="00B019E9">
              <w:rPr>
                <w:rFonts w:asciiTheme="minorHAnsi" w:hAnsiTheme="minorHAnsi" w:cstheme="minorHAnsi"/>
                <w:b/>
              </w:rPr>
              <w:t>Se verifica:</w:t>
            </w:r>
          </w:p>
          <w:p w:rsidR="00FA1C81" w:rsidRPr="00B019E9" w:rsidRDefault="00FA1C81" w:rsidP="00FA1C81">
            <w:pPr>
              <w:pStyle w:val="ListParagraph"/>
              <w:numPr>
                <w:ilvl w:val="0"/>
                <w:numId w:val="10"/>
              </w:numPr>
              <w:tabs>
                <w:tab w:val="left" w:pos="360"/>
              </w:tabs>
              <w:spacing w:after="120"/>
              <w:ind w:hanging="720"/>
              <w:jc w:val="both"/>
              <w:rPr>
                <w:rFonts w:asciiTheme="minorHAnsi" w:hAnsiTheme="minorHAnsi" w:cstheme="minorHAnsi"/>
              </w:rPr>
            </w:pPr>
            <w:r w:rsidRPr="00B019E9">
              <w:rPr>
                <w:rFonts w:asciiTheme="minorHAnsi" w:hAnsiTheme="minorHAnsi" w:cstheme="minorHAnsi"/>
                <w:b/>
              </w:rPr>
              <w:t>Cererea de Finanțare</w:t>
            </w:r>
            <w:r w:rsidRPr="00B019E9">
              <w:rPr>
                <w:rFonts w:asciiTheme="minorHAnsi" w:hAnsiTheme="minorHAnsi" w:cstheme="minorHAnsi"/>
              </w:rPr>
              <w:t xml:space="preserve"> – Secțiunea E: </w:t>
            </w:r>
          </w:p>
          <w:p w:rsidR="00FA1C81" w:rsidRPr="00B019E9" w:rsidRDefault="00FA1C81" w:rsidP="00FA1C81">
            <w:pPr>
              <w:pStyle w:val="ListParagraph"/>
              <w:tabs>
                <w:tab w:val="left" w:pos="360"/>
              </w:tabs>
              <w:spacing w:after="120"/>
              <w:jc w:val="both"/>
              <w:rPr>
                <w:rFonts w:asciiTheme="minorHAnsi" w:hAnsiTheme="minorHAnsi" w:cstheme="minorHAnsi"/>
              </w:rPr>
            </w:pPr>
            <w:r w:rsidRPr="00B019E9">
              <w:rPr>
                <w:rFonts w:asciiTheme="minorHAnsi" w:hAnsiTheme="minorHAnsi" w:cstheme="minorHAnsi"/>
              </w:rPr>
              <w:t>Doc.</w:t>
            </w:r>
            <w:r w:rsidR="00680FD6" w:rsidRPr="00B019E9">
              <w:rPr>
                <w:rFonts w:asciiTheme="minorHAnsi" w:hAnsiTheme="minorHAnsi" w:cstheme="minorHAnsi"/>
              </w:rPr>
              <w:t xml:space="preserve">  </w:t>
            </w:r>
            <w:r w:rsidRPr="00B019E9">
              <w:rPr>
                <w:rFonts w:asciiTheme="minorHAnsi" w:hAnsiTheme="minorHAnsi" w:cstheme="minorHAnsi"/>
              </w:rPr>
              <w:t>6.1 Hotarare judecatoreasca</w:t>
            </w:r>
          </w:p>
          <w:p w:rsidR="00FA1C81" w:rsidRPr="00B019E9" w:rsidRDefault="00FA1C81" w:rsidP="00FA1C81">
            <w:pPr>
              <w:pStyle w:val="ListParagraph"/>
              <w:tabs>
                <w:tab w:val="left" w:pos="360"/>
              </w:tabs>
              <w:spacing w:after="120"/>
              <w:jc w:val="both"/>
              <w:rPr>
                <w:rFonts w:asciiTheme="minorHAnsi" w:hAnsiTheme="minorHAnsi" w:cstheme="minorHAnsi"/>
              </w:rPr>
            </w:pPr>
            <w:r w:rsidRPr="00B019E9">
              <w:rPr>
                <w:rFonts w:asciiTheme="minorHAnsi" w:hAnsiTheme="minorHAnsi" w:cstheme="minorHAnsi"/>
              </w:rPr>
              <w:t xml:space="preserve">Doc.  6.2 Act constitutiv </w:t>
            </w:r>
          </w:p>
          <w:p w:rsidR="00FA1C81" w:rsidRPr="00B019E9" w:rsidRDefault="00FA1C81" w:rsidP="00FA1C81">
            <w:pPr>
              <w:pStyle w:val="ListParagraph"/>
              <w:tabs>
                <w:tab w:val="left" w:pos="360"/>
              </w:tabs>
              <w:spacing w:after="120"/>
              <w:jc w:val="both"/>
              <w:rPr>
                <w:rFonts w:asciiTheme="minorHAnsi" w:hAnsiTheme="minorHAnsi" w:cstheme="minorHAnsi"/>
                <w:bCs/>
              </w:rPr>
            </w:pPr>
            <w:r w:rsidRPr="00B019E9">
              <w:rPr>
                <w:rFonts w:asciiTheme="minorHAnsi" w:hAnsiTheme="minorHAnsi" w:cstheme="minorHAnsi"/>
                <w:bCs/>
              </w:rPr>
              <w:t>Doc. 10- Declaraţie privind încadrarea întreprinderii în categoria întreprinderilor mici şi mijlocii</w:t>
            </w:r>
          </w:p>
          <w:p w:rsidR="00FA1C81" w:rsidRPr="00B019E9" w:rsidRDefault="00FA1C81" w:rsidP="00FA1C81">
            <w:pPr>
              <w:pStyle w:val="ListParagraph"/>
              <w:tabs>
                <w:tab w:val="left" w:pos="360"/>
              </w:tabs>
              <w:spacing w:after="120"/>
              <w:jc w:val="both"/>
              <w:rPr>
                <w:rFonts w:asciiTheme="minorHAnsi" w:hAnsiTheme="minorHAnsi" w:cstheme="minorHAnsi"/>
              </w:rPr>
            </w:pPr>
            <w:r w:rsidRPr="00B019E9">
              <w:rPr>
                <w:rFonts w:asciiTheme="minorHAnsi" w:hAnsiTheme="minorHAnsi" w:cstheme="minorHAnsi"/>
                <w:bCs/>
              </w:rPr>
              <w:t>Doc. 11 Declaratie pe propria raspundere a solicitantului privind respectarea regulii de cumul a ajutoarelor de minimis</w:t>
            </w:r>
          </w:p>
          <w:p w:rsidR="00FA1C81" w:rsidRPr="00B019E9" w:rsidRDefault="00FA1C81" w:rsidP="00887DAE">
            <w:pPr>
              <w:pStyle w:val="ListParagraph"/>
              <w:numPr>
                <w:ilvl w:val="0"/>
                <w:numId w:val="10"/>
              </w:numPr>
              <w:tabs>
                <w:tab w:val="left" w:pos="360"/>
              </w:tabs>
              <w:spacing w:after="120"/>
              <w:ind w:hanging="720"/>
              <w:jc w:val="both"/>
              <w:rPr>
                <w:rFonts w:asciiTheme="minorHAnsi" w:hAnsiTheme="minorHAnsi" w:cstheme="minorHAnsi"/>
              </w:rPr>
            </w:pPr>
            <w:r w:rsidRPr="00B019E9">
              <w:rPr>
                <w:rFonts w:asciiTheme="minorHAnsi" w:hAnsiTheme="minorHAnsi" w:cstheme="minorHAnsi"/>
                <w:b/>
              </w:rPr>
              <w:t>Baza de date a serviciul online RECOM  a ONRC</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bookmarkEnd w:id="1"/>
      <w:tr w:rsidR="00B019E9" w:rsidRPr="00B019E9" w:rsidTr="00B97036">
        <w:tc>
          <w:tcPr>
            <w:tcW w:w="7555" w:type="dxa"/>
            <w:tcBorders>
              <w:top w:val="single" w:sz="4" w:space="0" w:color="auto"/>
              <w:left w:val="single" w:sz="4" w:space="0" w:color="auto"/>
              <w:bottom w:val="single" w:sz="4" w:space="0" w:color="auto"/>
              <w:right w:val="single" w:sz="4" w:space="0" w:color="auto"/>
            </w:tcBorders>
            <w:hideMark/>
          </w:tcPr>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b/>
                <w:lang w:val="ro-RO"/>
              </w:rPr>
              <w:t>EG</w:t>
            </w:r>
            <w:r w:rsidR="00BF226B" w:rsidRPr="00B019E9">
              <w:rPr>
                <w:rFonts w:asciiTheme="minorHAnsi" w:hAnsiTheme="minorHAnsi" w:cstheme="minorHAnsi"/>
                <w:b/>
                <w:lang w:val="ro-RO"/>
              </w:rPr>
              <w:t>2</w:t>
            </w:r>
            <w:r w:rsidR="00680FD6" w:rsidRPr="00B019E9">
              <w:rPr>
                <w:rFonts w:asciiTheme="minorHAnsi" w:hAnsiTheme="minorHAnsi" w:cstheme="minorHAnsi"/>
                <w:b/>
                <w:lang w:val="ro-RO"/>
              </w:rPr>
              <w:t>.</w:t>
            </w:r>
            <w:r w:rsidR="00680FD6" w:rsidRPr="00B019E9">
              <w:rPr>
                <w:rFonts w:asciiTheme="minorHAnsi" w:hAnsiTheme="minorHAnsi" w:cstheme="minorHAnsi"/>
                <w:lang w:val="ro-RO"/>
              </w:rPr>
              <w:t xml:space="preserve"> </w:t>
            </w:r>
            <w:r w:rsidRPr="00B019E9">
              <w:rPr>
                <w:rFonts w:asciiTheme="minorHAnsi" w:hAnsiTheme="minorHAnsi" w:cstheme="minorHAnsi"/>
                <w:lang w:val="ro-RO"/>
              </w:rPr>
              <w:t xml:space="preserve"> Investiţia trebuie să se încadreze în cel puţin una din acţiunile eligibile prevăzute prin fișa măsurii din SDL- măsura 1.1:</w:t>
            </w:r>
          </w:p>
          <w:p w:rsidR="00093C3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lang w:val="ro-RO"/>
              </w:rPr>
              <w:t xml:space="preserve">1. Activități de producție (ex: fabricarea produselor textile, îmbrăcăminte, articole de marochinerie, articole de hârtie și carton; fabricarea produselor chimice, farmaceutice; activități de prelucrare a produselor lemnoase inclusiv producerea de peleți și brichete; prelucrare produse neagricole locale, fabricare construcții metalice, mașini, utilaje și echipamente; fabricare produse electrice, electronice, etc.); </w:t>
            </w:r>
          </w:p>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lang w:val="ro-RO"/>
              </w:rPr>
              <w:t xml:space="preserve">2. Activități meșteșugărești (ex: activități de artizanat și alte activități tradiționale non-agricole (ex: olărit, brodat, prelucrarea manuală a fierului, lemnului, pielii etc.); </w:t>
            </w:r>
          </w:p>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lang w:val="ro-RO"/>
              </w:rPr>
              <w:t xml:space="preserve">3. Activități turistice cu respectarea Ordinului ANT 65/2013, cu modificările şi completările ulterioare (ex: servicii turistice de cazare, servicii turistice de agrement și alimentație publică); </w:t>
            </w:r>
          </w:p>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lang w:val="ro-RO"/>
              </w:rPr>
              <w:t>4. Furnizarea de servicii în domeniile: construcții, medicale, sociale, sanitar-veterinare; reparații mașini, unelte, obiecte casnice; reparații autovehicule, consultanță, contabilitate, juridice, audit; servicii în tehnologia informației și servicii informatice; servicii tehnice, administrative, etc.);</w:t>
            </w:r>
          </w:p>
          <w:p w:rsidR="008C412C" w:rsidRPr="00B019E9" w:rsidRDefault="008C412C" w:rsidP="008C412C">
            <w:pPr>
              <w:tabs>
                <w:tab w:val="left" w:pos="360"/>
              </w:tabs>
              <w:spacing w:after="120"/>
              <w:jc w:val="both"/>
              <w:rPr>
                <w:rFonts w:asciiTheme="minorHAnsi" w:hAnsiTheme="minorHAnsi" w:cstheme="minorHAnsi"/>
                <w:b/>
              </w:rPr>
            </w:pPr>
            <w:r w:rsidRPr="00B019E9">
              <w:rPr>
                <w:rFonts w:asciiTheme="minorHAnsi" w:hAnsiTheme="minorHAnsi" w:cstheme="minorHAnsi"/>
                <w:b/>
              </w:rPr>
              <w:lastRenderedPageBreak/>
              <w:t>Se verifica:</w:t>
            </w:r>
          </w:p>
          <w:p w:rsidR="008C412C" w:rsidRPr="00B019E9" w:rsidRDefault="008C412C" w:rsidP="008C412C">
            <w:pPr>
              <w:pStyle w:val="BodyText3"/>
              <w:numPr>
                <w:ilvl w:val="0"/>
                <w:numId w:val="11"/>
              </w:numPr>
              <w:ind w:left="241" w:hanging="270"/>
              <w:jc w:val="both"/>
              <w:rPr>
                <w:rFonts w:asciiTheme="minorHAnsi" w:hAnsiTheme="minorHAnsi" w:cstheme="minorHAnsi"/>
                <w:b/>
                <w:bCs/>
                <w:sz w:val="22"/>
                <w:szCs w:val="22"/>
                <w:lang w:val="pt-BR"/>
              </w:rPr>
            </w:pPr>
            <w:r w:rsidRPr="00B019E9">
              <w:rPr>
                <w:rFonts w:asciiTheme="minorHAnsi" w:hAnsiTheme="minorHAnsi" w:cstheme="minorHAnsi"/>
                <w:b/>
                <w:bCs/>
                <w:sz w:val="22"/>
                <w:szCs w:val="22"/>
                <w:lang w:val="pt-BR"/>
              </w:rPr>
              <w:t xml:space="preserve">Cererea de Finanțare – Secțiunea E: </w:t>
            </w:r>
          </w:p>
          <w:p w:rsidR="008C412C" w:rsidRPr="00B019E9" w:rsidRDefault="008C412C" w:rsidP="008C412C">
            <w:pPr>
              <w:pStyle w:val="BodyText3"/>
              <w:jc w:val="both"/>
              <w:rPr>
                <w:rFonts w:asciiTheme="minorHAnsi" w:hAnsiTheme="minorHAnsi" w:cstheme="minorHAnsi"/>
                <w:bCs/>
                <w:sz w:val="22"/>
                <w:szCs w:val="22"/>
                <w:lang w:val="pt-BR"/>
              </w:rPr>
            </w:pPr>
            <w:r w:rsidRPr="00B019E9">
              <w:rPr>
                <w:rFonts w:asciiTheme="minorHAnsi" w:hAnsiTheme="minorHAnsi" w:cstheme="minorHAnsi"/>
                <w:bCs/>
                <w:sz w:val="22"/>
                <w:szCs w:val="22"/>
                <w:lang w:val="pt-BR"/>
              </w:rPr>
              <w:t xml:space="preserve">        Doc.</w:t>
            </w:r>
            <w:r w:rsidR="00093C3C" w:rsidRPr="00B019E9">
              <w:rPr>
                <w:rFonts w:asciiTheme="minorHAnsi" w:hAnsiTheme="minorHAnsi" w:cstheme="minorHAnsi"/>
                <w:bCs/>
                <w:sz w:val="22"/>
                <w:szCs w:val="22"/>
                <w:lang w:val="pt-BR"/>
              </w:rPr>
              <w:t xml:space="preserve"> </w:t>
            </w:r>
            <w:r w:rsidRPr="00B019E9">
              <w:rPr>
                <w:rFonts w:asciiTheme="minorHAnsi" w:hAnsiTheme="minorHAnsi" w:cstheme="minorHAnsi"/>
                <w:bCs/>
                <w:sz w:val="22"/>
                <w:szCs w:val="22"/>
                <w:lang w:val="pt-BR"/>
              </w:rPr>
              <w:t xml:space="preserve">1 Studiu de fezabilitate </w:t>
            </w:r>
          </w:p>
          <w:p w:rsidR="008C412C" w:rsidRPr="00B019E9" w:rsidRDefault="008C412C" w:rsidP="008C412C">
            <w:pPr>
              <w:pStyle w:val="BodyText3"/>
              <w:jc w:val="both"/>
              <w:rPr>
                <w:rFonts w:asciiTheme="minorHAnsi" w:hAnsiTheme="minorHAnsi" w:cstheme="minorHAnsi"/>
                <w:sz w:val="22"/>
                <w:szCs w:val="22"/>
                <w:lang w:val="it-IT"/>
              </w:rPr>
            </w:pPr>
            <w:r w:rsidRPr="00B019E9">
              <w:rPr>
                <w:rFonts w:asciiTheme="minorHAnsi" w:hAnsiTheme="minorHAnsi" w:cstheme="minorHAnsi"/>
                <w:sz w:val="22"/>
                <w:szCs w:val="22"/>
                <w:lang w:val="it-IT"/>
              </w:rPr>
              <w:t xml:space="preserve">        Doc 3 </w:t>
            </w:r>
            <w:r w:rsidRPr="00B019E9">
              <w:rPr>
                <w:rFonts w:asciiTheme="minorHAnsi" w:hAnsiTheme="minorHAnsi" w:cstheme="minorHAnsi"/>
                <w:noProof/>
                <w:sz w:val="22"/>
                <w:szCs w:val="22"/>
              </w:rPr>
              <w:t>Documente pentru terenurile și/sau clădirile aferente realizării investițiilor</w:t>
            </w:r>
          </w:p>
          <w:p w:rsidR="008C412C" w:rsidRPr="00B019E9" w:rsidRDefault="008C412C" w:rsidP="008C412C">
            <w:pPr>
              <w:spacing w:after="120"/>
              <w:jc w:val="both"/>
              <w:rPr>
                <w:rFonts w:asciiTheme="minorHAnsi" w:hAnsiTheme="minorHAnsi" w:cstheme="minorHAnsi"/>
                <w:bCs/>
              </w:rPr>
            </w:pPr>
            <w:r w:rsidRPr="00B019E9">
              <w:rPr>
                <w:rFonts w:asciiTheme="minorHAnsi" w:hAnsiTheme="minorHAnsi" w:cstheme="minorHAnsi"/>
                <w:bCs/>
              </w:rPr>
              <w:t xml:space="preserve">        DOC. 14. Certificat de urbanism pentru investitia propusă prin proiect/Autorizaţie de construire pentru proiecte care prevăd construcţii, însoţit, dacă este cazul, de actul de transfer a dreptului şi obligaţiilor ce decurg din Certificatul de urbanism şi o copie a adresei de înştiinţare.</w:t>
            </w:r>
          </w:p>
          <w:p w:rsidR="008C412C" w:rsidRPr="00B019E9" w:rsidRDefault="008C412C" w:rsidP="008C412C">
            <w:pPr>
              <w:spacing w:after="120"/>
              <w:ind w:firstLine="330"/>
              <w:jc w:val="both"/>
              <w:rPr>
                <w:rFonts w:asciiTheme="minorHAnsi" w:hAnsiTheme="minorHAnsi" w:cstheme="minorHAnsi"/>
              </w:rPr>
            </w:pPr>
            <w:r w:rsidRPr="00B019E9">
              <w:rPr>
                <w:rFonts w:asciiTheme="minorHAnsi" w:hAnsiTheme="minorHAnsi" w:cstheme="minorHAnsi"/>
              </w:rPr>
              <w:t>DOC. 15. Aviz specific privind amplasamentul şi funcţionarea obiectivului eliberat de ANT pentru construcţia/modernizarea sau extinderea structurilor de primire turistice cu funcțiuni de cazare sau restaurante clasificate conform Ordinului 65/2013 si in conformitate cu Ordonanţa de Urgenţă nr. 142 din 28 octombrie 2008, cu modificările şi completările ulterioare.</w:t>
            </w:r>
          </w:p>
          <w:p w:rsidR="008C412C" w:rsidRPr="00B019E9" w:rsidRDefault="008C412C" w:rsidP="008C412C">
            <w:pPr>
              <w:pStyle w:val="BodyText3"/>
              <w:ind w:left="61" w:firstLine="90"/>
              <w:jc w:val="both"/>
              <w:rPr>
                <w:rFonts w:asciiTheme="minorHAnsi" w:hAnsiTheme="minorHAnsi" w:cstheme="minorHAnsi"/>
                <w:b/>
                <w:sz w:val="22"/>
                <w:szCs w:val="22"/>
              </w:rPr>
            </w:pPr>
            <w:r w:rsidRPr="00B019E9">
              <w:rPr>
                <w:rFonts w:asciiTheme="minorHAnsi" w:hAnsiTheme="minorHAnsi" w:cstheme="minorHAnsi"/>
                <w:bCs/>
                <w:sz w:val="22"/>
                <w:szCs w:val="22"/>
              </w:rPr>
              <w:t xml:space="preserve">     </w:t>
            </w:r>
            <w:r w:rsidRPr="00B019E9">
              <w:rPr>
                <w:rFonts w:asciiTheme="minorHAnsi" w:hAnsiTheme="minorHAnsi" w:cstheme="minorHAnsi"/>
                <w:b/>
                <w:bCs/>
                <w:sz w:val="22"/>
                <w:szCs w:val="22"/>
                <w:lang w:val="pt-BR"/>
              </w:rPr>
              <w:t>Baza de date a serviciul online RECOM  a ONRC</w:t>
            </w:r>
            <w:r w:rsidRPr="00B019E9">
              <w:rPr>
                <w:rFonts w:asciiTheme="minorHAnsi" w:hAnsiTheme="minorHAnsi" w:cstheme="minorHAnsi"/>
                <w:b/>
                <w:sz w:val="22"/>
                <w:szCs w:val="22"/>
              </w:rPr>
              <w:t>.</w:t>
            </w:r>
          </w:p>
          <w:p w:rsidR="008C412C" w:rsidRPr="00B019E9" w:rsidRDefault="008C412C" w:rsidP="008C412C">
            <w:pPr>
              <w:pStyle w:val="BodyText3"/>
              <w:numPr>
                <w:ilvl w:val="0"/>
                <w:numId w:val="11"/>
              </w:numPr>
              <w:ind w:left="331" w:hanging="331"/>
              <w:jc w:val="both"/>
              <w:rPr>
                <w:rFonts w:asciiTheme="minorHAnsi" w:hAnsiTheme="minorHAnsi" w:cstheme="minorHAnsi"/>
                <w:b/>
                <w:sz w:val="22"/>
                <w:szCs w:val="22"/>
              </w:rPr>
            </w:pPr>
            <w:r w:rsidRPr="00B019E9">
              <w:rPr>
                <w:rFonts w:asciiTheme="minorHAnsi" w:hAnsiTheme="minorHAnsi" w:cstheme="minorHAnsi"/>
                <w:b/>
                <w:bCs/>
                <w:sz w:val="22"/>
                <w:szCs w:val="22"/>
              </w:rPr>
              <w:t>Anexa 7 Lista codurilor  CAEN eligibile pentru finanțare in cadrul M1.1</w:t>
            </w:r>
          </w:p>
          <w:p w:rsidR="008C412C" w:rsidRPr="00B019E9" w:rsidRDefault="008C412C" w:rsidP="008C412C">
            <w:pPr>
              <w:pStyle w:val="BodyText3"/>
              <w:numPr>
                <w:ilvl w:val="0"/>
                <w:numId w:val="11"/>
              </w:numPr>
              <w:ind w:left="331" w:hanging="331"/>
              <w:jc w:val="both"/>
              <w:rPr>
                <w:rFonts w:asciiTheme="minorHAnsi" w:hAnsiTheme="minorHAnsi" w:cstheme="minorHAnsi"/>
                <w:b/>
                <w:sz w:val="22"/>
                <w:szCs w:val="22"/>
              </w:rPr>
            </w:pPr>
            <w:r w:rsidRPr="00B019E9">
              <w:rPr>
                <w:rFonts w:asciiTheme="minorHAnsi" w:hAnsiTheme="minorHAnsi" w:cstheme="minorHAnsi"/>
                <w:b/>
                <w:sz w:val="22"/>
                <w:szCs w:val="22"/>
              </w:rPr>
              <w:t>Anexa 8 Lista codurilor  CAEN eligibile numai pentru dotarea cladirilor pentru finanțare in cadrul M1.1</w:t>
            </w:r>
          </w:p>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b/>
                <w:sz w:val="22"/>
                <w:szCs w:val="22"/>
              </w:rPr>
              <w:t>Site-ul ANSVSA</w:t>
            </w:r>
          </w:p>
        </w:tc>
        <w:tc>
          <w:tcPr>
            <w:tcW w:w="711" w:type="dxa"/>
            <w:shd w:val="clear" w:color="auto" w:fill="auto"/>
            <w:hideMark/>
          </w:tcPr>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lastRenderedPageBreak/>
              <w:sym w:font="Wingdings" w:char="F06F"/>
            </w: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pt-BR"/>
              </w:rPr>
            </w:pPr>
          </w:p>
          <w:p w:rsidR="008C412C" w:rsidRPr="00B019E9" w:rsidRDefault="008C412C" w:rsidP="008C412C">
            <w:pPr>
              <w:pStyle w:val="BodyText3"/>
              <w:rPr>
                <w:rFonts w:asciiTheme="minorHAnsi" w:hAnsiTheme="minorHAnsi" w:cstheme="minorHAnsi"/>
                <w:sz w:val="22"/>
                <w:szCs w:val="22"/>
                <w:lang w:val="pt-BR"/>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pt-BR"/>
              </w:rPr>
            </w:pPr>
          </w:p>
        </w:tc>
        <w:tc>
          <w:tcPr>
            <w:tcW w:w="0" w:type="auto"/>
            <w:hideMark/>
          </w:tcPr>
          <w:p w:rsidR="008C412C" w:rsidRPr="00B019E9" w:rsidRDefault="008C412C" w:rsidP="008C412C">
            <w:pPr>
              <w:pStyle w:val="BodyText3"/>
              <w:rPr>
                <w:rFonts w:asciiTheme="minorHAnsi" w:hAnsiTheme="minorHAnsi" w:cstheme="minorHAnsi"/>
                <w:sz w:val="22"/>
                <w:szCs w:val="22"/>
              </w:rPr>
            </w:pPr>
            <w:r w:rsidRPr="00B019E9">
              <w:rPr>
                <w:rFonts w:asciiTheme="minorHAnsi" w:hAnsiTheme="minorHAnsi" w:cstheme="minorHAnsi"/>
                <w:sz w:val="22"/>
                <w:szCs w:val="22"/>
              </w:rPr>
              <w:sym w:font="Wingdings" w:char="F06F"/>
            </w: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p>
          <w:p w:rsidR="008C412C" w:rsidRPr="00B019E9" w:rsidRDefault="008C412C" w:rsidP="008C412C">
            <w:pPr>
              <w:pStyle w:val="BodyText3"/>
              <w:rPr>
                <w:rFonts w:asciiTheme="minorHAnsi" w:hAnsiTheme="minorHAnsi" w:cstheme="minorHAnsi"/>
                <w:sz w:val="22"/>
                <w:szCs w:val="22"/>
                <w:lang w:val="en-US"/>
              </w:rPr>
            </w:pPr>
            <w:r w:rsidRPr="00B019E9">
              <w:rPr>
                <w:rFonts w:asciiTheme="minorHAnsi" w:hAnsiTheme="minorHAnsi" w:cstheme="minorHAnsi"/>
                <w:sz w:val="22"/>
                <w:szCs w:val="22"/>
                <w:lang w:val="en-US"/>
              </w:rPr>
              <w:sym w:font="Wingdings" w:char="F06F"/>
            </w:r>
          </w:p>
          <w:p w:rsidR="008C412C" w:rsidRPr="00B019E9" w:rsidRDefault="008C412C" w:rsidP="008C412C">
            <w:pPr>
              <w:pStyle w:val="BodyText3"/>
              <w:rPr>
                <w:rFonts w:asciiTheme="minorHAnsi" w:hAnsiTheme="minorHAnsi" w:cstheme="minorHAnsi"/>
                <w:sz w:val="22"/>
                <w:szCs w:val="22"/>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8C412C" w:rsidRPr="00B019E9" w:rsidRDefault="008C412C" w:rsidP="008C412C">
            <w:pPr>
              <w:pStyle w:val="NormalWeb"/>
              <w:spacing w:before="120" w:after="120"/>
              <w:rPr>
                <w:rFonts w:asciiTheme="minorHAnsi" w:hAnsiTheme="minorHAnsi" w:cstheme="minorHAnsi"/>
                <w:lang w:val="ro-RO"/>
              </w:rPr>
            </w:pPr>
          </w:p>
        </w:tc>
      </w:tr>
      <w:tr w:rsidR="00B019E9" w:rsidRPr="00B019E9" w:rsidTr="00B97036">
        <w:tc>
          <w:tcPr>
            <w:tcW w:w="7555" w:type="dxa"/>
            <w:tcBorders>
              <w:top w:val="single" w:sz="4" w:space="0" w:color="auto"/>
              <w:left w:val="single" w:sz="4" w:space="0" w:color="auto"/>
              <w:bottom w:val="single" w:sz="4" w:space="0" w:color="auto"/>
              <w:right w:val="single" w:sz="4" w:space="0" w:color="auto"/>
            </w:tcBorders>
            <w:shd w:val="clear" w:color="auto" w:fill="auto"/>
            <w:hideMark/>
          </w:tcPr>
          <w:p w:rsidR="008C412C" w:rsidRPr="00B019E9" w:rsidRDefault="008C412C" w:rsidP="008C412C">
            <w:pPr>
              <w:spacing w:before="120" w:after="120" w:line="240" w:lineRule="auto"/>
              <w:jc w:val="both"/>
              <w:rPr>
                <w:rFonts w:asciiTheme="minorHAnsi" w:hAnsiTheme="minorHAnsi" w:cstheme="minorHAnsi"/>
                <w:sz w:val="24"/>
              </w:rPr>
            </w:pPr>
            <w:r w:rsidRPr="00B019E9">
              <w:rPr>
                <w:rFonts w:asciiTheme="minorHAnsi" w:hAnsiTheme="minorHAnsi" w:cstheme="minorHAnsi"/>
                <w:b/>
                <w:sz w:val="24"/>
              </w:rPr>
              <w:lastRenderedPageBreak/>
              <w:t>EG</w:t>
            </w:r>
            <w:r w:rsidR="00BF226B" w:rsidRPr="00B019E9">
              <w:rPr>
                <w:rFonts w:asciiTheme="minorHAnsi" w:hAnsiTheme="minorHAnsi" w:cstheme="minorHAnsi"/>
                <w:b/>
                <w:sz w:val="24"/>
              </w:rPr>
              <w:t>3</w:t>
            </w:r>
            <w:r w:rsidRPr="00B019E9">
              <w:rPr>
                <w:rFonts w:asciiTheme="minorHAnsi" w:hAnsiTheme="minorHAnsi" w:cstheme="minorHAnsi"/>
                <w:sz w:val="24"/>
              </w:rPr>
              <w:t xml:space="preserve"> Investiția va fi precedată de o evaluare a impactului preconizat asupra mediului dacă aceasta poate avea efecte negative asupra mediului, în conformitate cu legislația în vigoare, menționată în cap. 8.1 din PNDR 2014-2020. </w:t>
            </w:r>
          </w:p>
          <w:p w:rsidR="0038324C" w:rsidRPr="00B019E9" w:rsidRDefault="0038324C" w:rsidP="0038324C">
            <w:pPr>
              <w:pStyle w:val="NoSpacing"/>
              <w:tabs>
                <w:tab w:val="left" w:pos="284"/>
              </w:tabs>
              <w:jc w:val="both"/>
              <w:rPr>
                <w:rFonts w:asciiTheme="minorHAnsi" w:hAnsiTheme="minorHAnsi" w:cstheme="minorHAnsi"/>
                <w:iCs/>
                <w:sz w:val="24"/>
                <w:szCs w:val="24"/>
              </w:rPr>
            </w:pPr>
            <w:r w:rsidRPr="00B019E9">
              <w:rPr>
                <w:rFonts w:asciiTheme="minorHAnsi" w:hAnsiTheme="minorHAnsi" w:cstheme="minorHAnsi"/>
                <w:iCs/>
                <w:sz w:val="24"/>
                <w:szCs w:val="24"/>
              </w:rPr>
              <w:t>Se va verifica dacă solicitantul a inițiat demersul pentru obținerea punctului de vedere al ANPM cu privire la investiția ce face obiectul proiectului, CF .</w:t>
            </w:r>
          </w:p>
          <w:p w:rsidR="0038324C" w:rsidRPr="00B019E9" w:rsidRDefault="0038324C" w:rsidP="008C412C">
            <w:pPr>
              <w:spacing w:before="120" w:after="120" w:line="240" w:lineRule="auto"/>
              <w:jc w:val="both"/>
              <w:rPr>
                <w:rFonts w:asciiTheme="minorHAnsi" w:hAnsiTheme="minorHAnsi" w:cstheme="minorHAnsi"/>
                <w:sz w:val="24"/>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8C412C" w:rsidRPr="00B019E9" w:rsidRDefault="008C412C" w:rsidP="008C412C">
            <w:pPr>
              <w:pStyle w:val="NormalWeb"/>
              <w:spacing w:before="120" w:after="120"/>
              <w:rPr>
                <w:rFonts w:asciiTheme="minorHAnsi" w:hAnsiTheme="minorHAnsi" w:cstheme="minorHAnsi"/>
              </w:rPr>
            </w:pPr>
          </w:p>
        </w:tc>
      </w:tr>
      <w:tr w:rsidR="00B019E9" w:rsidRPr="00B019E9" w:rsidTr="00B97036">
        <w:tc>
          <w:tcPr>
            <w:tcW w:w="7555" w:type="dxa"/>
            <w:tcBorders>
              <w:top w:val="single" w:sz="4" w:space="0" w:color="auto"/>
              <w:left w:val="single" w:sz="4" w:space="0" w:color="auto"/>
              <w:bottom w:val="single" w:sz="4" w:space="0" w:color="auto"/>
              <w:right w:val="single" w:sz="4" w:space="0" w:color="auto"/>
            </w:tcBorders>
            <w:shd w:val="clear" w:color="auto" w:fill="auto"/>
            <w:hideMark/>
          </w:tcPr>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b/>
                <w:lang w:val="ro-RO"/>
              </w:rPr>
              <w:t>EG</w:t>
            </w:r>
            <w:r w:rsidR="00BF226B" w:rsidRPr="00B019E9">
              <w:rPr>
                <w:rFonts w:asciiTheme="minorHAnsi" w:hAnsiTheme="minorHAnsi" w:cstheme="minorHAnsi"/>
                <w:b/>
                <w:lang w:val="ro-RO"/>
              </w:rPr>
              <w:t>4</w:t>
            </w:r>
            <w:r w:rsidRPr="00B019E9">
              <w:rPr>
                <w:rFonts w:asciiTheme="minorHAnsi" w:hAnsiTheme="minorHAnsi" w:cstheme="minorHAnsi"/>
                <w:lang w:val="ro-RO"/>
              </w:rPr>
              <w:t xml:space="preserve"> Viabilitatea economică a investiției trebuie să fie demonstrată în baza documentației tehnico-economice.</w:t>
            </w:r>
          </w:p>
          <w:p w:rsidR="0038324C" w:rsidRPr="00B019E9" w:rsidRDefault="0038324C" w:rsidP="0038324C">
            <w:pPr>
              <w:tabs>
                <w:tab w:val="left" w:pos="284"/>
              </w:tabs>
              <w:jc w:val="both"/>
              <w:rPr>
                <w:rFonts w:cs="Calibri"/>
                <w:b/>
                <w:i/>
                <w:lang w:val="en-US"/>
              </w:rPr>
            </w:pPr>
            <w:r w:rsidRPr="00B019E9">
              <w:rPr>
                <w:rFonts w:cs="Calibri"/>
                <w:i/>
                <w:lang w:val="en-US"/>
              </w:rPr>
              <w:t xml:space="preserve">Se </w:t>
            </w:r>
            <w:proofErr w:type="spellStart"/>
            <w:r w:rsidRPr="00B019E9">
              <w:rPr>
                <w:rFonts w:cs="Calibri"/>
                <w:i/>
                <w:lang w:val="en-US"/>
              </w:rPr>
              <w:t>verifică</w:t>
            </w:r>
            <w:proofErr w:type="spellEnd"/>
            <w:r w:rsidRPr="00B019E9">
              <w:rPr>
                <w:rFonts w:cs="Calibri"/>
                <w:i/>
                <w:lang w:val="en-US"/>
              </w:rPr>
              <w:t xml:space="preserve"> </w:t>
            </w:r>
            <w:proofErr w:type="spellStart"/>
            <w:r w:rsidRPr="00B019E9">
              <w:rPr>
                <w:rFonts w:cs="Calibri"/>
                <w:i/>
                <w:lang w:val="en-US"/>
              </w:rPr>
              <w:t>îndeplinirea</w:t>
            </w:r>
            <w:proofErr w:type="spellEnd"/>
            <w:r w:rsidRPr="00B019E9">
              <w:rPr>
                <w:rFonts w:cs="Calibri"/>
                <w:i/>
                <w:lang w:val="en-US"/>
              </w:rPr>
              <w:t xml:space="preserve"> </w:t>
            </w:r>
            <w:proofErr w:type="spellStart"/>
            <w:r w:rsidRPr="00B019E9">
              <w:rPr>
                <w:rFonts w:cs="Calibri"/>
                <w:i/>
                <w:lang w:val="en-US"/>
              </w:rPr>
              <w:t>cumulată</w:t>
            </w:r>
            <w:proofErr w:type="spellEnd"/>
            <w:r w:rsidRPr="00B019E9">
              <w:rPr>
                <w:rFonts w:cs="Calibri"/>
                <w:i/>
                <w:lang w:val="en-US"/>
              </w:rPr>
              <w:t xml:space="preserve"> a </w:t>
            </w:r>
            <w:proofErr w:type="spellStart"/>
            <w:r w:rsidRPr="00B019E9">
              <w:rPr>
                <w:rFonts w:cs="Calibri"/>
                <w:i/>
                <w:lang w:val="en-US"/>
              </w:rPr>
              <w:t>următoarelor</w:t>
            </w:r>
            <w:proofErr w:type="spellEnd"/>
            <w:r w:rsidRPr="00B019E9">
              <w:rPr>
                <w:rFonts w:cs="Calibri"/>
                <w:i/>
                <w:lang w:val="en-US"/>
              </w:rPr>
              <w:t xml:space="preserve"> </w:t>
            </w:r>
            <w:proofErr w:type="spellStart"/>
            <w:r w:rsidRPr="00B019E9">
              <w:rPr>
                <w:rFonts w:cs="Calibri"/>
                <w:i/>
                <w:lang w:val="en-US"/>
              </w:rPr>
              <w:t>condiţii</w:t>
            </w:r>
            <w:proofErr w:type="spellEnd"/>
            <w:r w:rsidRPr="00B019E9">
              <w:rPr>
                <w:rFonts w:cs="Calibri"/>
                <w:i/>
                <w:lang w:val="en-US"/>
              </w:rPr>
              <w:t>:</w:t>
            </w:r>
          </w:p>
          <w:p w:rsidR="0038324C" w:rsidRPr="00B019E9" w:rsidRDefault="0038324C" w:rsidP="0038324C">
            <w:pPr>
              <w:numPr>
                <w:ilvl w:val="0"/>
                <w:numId w:val="23"/>
              </w:numPr>
              <w:suppressAutoHyphens/>
              <w:spacing w:after="0" w:line="240" w:lineRule="auto"/>
              <w:ind w:left="284" w:hanging="284"/>
              <w:jc w:val="both"/>
              <w:rPr>
                <w:rFonts w:cs="Calibri"/>
                <w:i/>
                <w:lang w:val="fr-FR"/>
              </w:rPr>
            </w:pPr>
            <w:r w:rsidRPr="00B019E9">
              <w:rPr>
                <w:rFonts w:cs="Calibri"/>
                <w:i/>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(formularele 200 şi/ sau 221 însoțite de Anexe). Excepţie fac solicitanţii a căror activitate a fost afectată de calamităţi naturale şi cei care nu au înregistrat venituri din exploatare. </w:t>
            </w:r>
            <w:proofErr w:type="spellStart"/>
            <w:r w:rsidRPr="00B019E9">
              <w:rPr>
                <w:rFonts w:cs="Calibri"/>
                <w:i/>
                <w:lang w:val="fr-FR"/>
              </w:rPr>
              <w:t>Pentru</w:t>
            </w:r>
            <w:proofErr w:type="spellEnd"/>
            <w:r w:rsidRPr="00B019E9">
              <w:rPr>
                <w:rFonts w:cs="Calibri"/>
                <w:i/>
                <w:lang w:val="fr-FR"/>
              </w:rPr>
              <w:t xml:space="preserve"> </w:t>
            </w:r>
            <w:proofErr w:type="spellStart"/>
            <w:r w:rsidRPr="00B019E9">
              <w:rPr>
                <w:rFonts w:cs="Calibri"/>
                <w:i/>
                <w:lang w:val="fr-FR"/>
              </w:rPr>
              <w:t>solicitanţii</w:t>
            </w:r>
            <w:proofErr w:type="spellEnd"/>
            <w:r w:rsidRPr="00B019E9">
              <w:rPr>
                <w:rFonts w:cs="Calibri"/>
                <w:i/>
                <w:lang w:val="fr-FR"/>
              </w:rPr>
              <w:t xml:space="preserve"> a c</w:t>
            </w:r>
            <w:proofErr w:type="spellStart"/>
            <w:r w:rsidRPr="00B019E9">
              <w:rPr>
                <w:rFonts w:cs="Calibri"/>
                <w:i/>
                <w:lang w:val="en-GB"/>
              </w:rPr>
              <w:t>ăror</w:t>
            </w:r>
            <w:proofErr w:type="spellEnd"/>
            <w:r w:rsidRPr="00B019E9">
              <w:rPr>
                <w:rFonts w:cs="Calibri"/>
                <w:i/>
                <w:lang w:val="en-GB"/>
              </w:rPr>
              <w:t xml:space="preserve"> </w:t>
            </w:r>
            <w:proofErr w:type="spellStart"/>
            <w:r w:rsidRPr="00B019E9">
              <w:rPr>
                <w:rFonts w:cs="Calibri"/>
                <w:i/>
                <w:lang w:val="en-GB"/>
              </w:rPr>
              <w:t>activitate</w:t>
            </w:r>
            <w:proofErr w:type="spellEnd"/>
            <w:r w:rsidRPr="00B019E9">
              <w:rPr>
                <w:rFonts w:cs="Calibri"/>
                <w:i/>
                <w:lang w:val="en-GB"/>
              </w:rPr>
              <w:t xml:space="preserve"> a </w:t>
            </w:r>
            <w:proofErr w:type="spellStart"/>
            <w:r w:rsidRPr="00B019E9">
              <w:rPr>
                <w:rFonts w:cs="Calibri"/>
                <w:i/>
                <w:lang w:val="en-GB"/>
              </w:rPr>
              <w:t>fost</w:t>
            </w:r>
            <w:proofErr w:type="spellEnd"/>
            <w:r w:rsidRPr="00B019E9">
              <w:rPr>
                <w:rFonts w:cs="Calibri"/>
                <w:i/>
                <w:lang w:val="en-GB"/>
              </w:rPr>
              <w:t xml:space="preserve"> </w:t>
            </w:r>
            <w:proofErr w:type="spellStart"/>
            <w:r w:rsidRPr="00B019E9">
              <w:rPr>
                <w:rFonts w:cs="Calibri"/>
                <w:i/>
                <w:lang w:val="en-GB"/>
              </w:rPr>
              <w:t>afectată</w:t>
            </w:r>
            <w:proofErr w:type="spellEnd"/>
            <w:r w:rsidRPr="00B019E9">
              <w:rPr>
                <w:rFonts w:cs="Calibri"/>
                <w:i/>
                <w:lang w:val="en-GB"/>
              </w:rPr>
              <w:t xml:space="preserve"> de </w:t>
            </w:r>
            <w:proofErr w:type="spellStart"/>
            <w:r w:rsidRPr="00B019E9">
              <w:rPr>
                <w:rFonts w:cs="Calibri"/>
                <w:i/>
                <w:lang w:val="en-GB"/>
              </w:rPr>
              <w:t>calamitate</w:t>
            </w:r>
            <w:proofErr w:type="spellEnd"/>
            <w:r w:rsidRPr="00B019E9">
              <w:rPr>
                <w:rFonts w:cs="Calibri"/>
                <w:i/>
                <w:lang w:val="fr-FR"/>
              </w:rPr>
              <w:t xml:space="preserve"> se vor </w:t>
            </w:r>
            <w:proofErr w:type="spellStart"/>
            <w:r w:rsidRPr="00B019E9">
              <w:rPr>
                <w:rFonts w:cs="Calibri"/>
                <w:i/>
                <w:lang w:val="fr-FR"/>
              </w:rPr>
              <w:t>ataşa</w:t>
            </w:r>
            <w:proofErr w:type="spellEnd"/>
            <w:r w:rsidRPr="00B019E9">
              <w:rPr>
                <w:rFonts w:cs="Calibri"/>
                <w:i/>
                <w:lang w:val="fr-FR"/>
              </w:rPr>
              <w:t xml:space="preserve"> documente care </w:t>
            </w:r>
            <w:proofErr w:type="spellStart"/>
            <w:r w:rsidRPr="00B019E9">
              <w:rPr>
                <w:rFonts w:cs="Calibri"/>
                <w:i/>
                <w:lang w:val="fr-FR"/>
              </w:rPr>
              <w:t>demonstrează</w:t>
            </w:r>
            <w:proofErr w:type="spellEnd"/>
            <w:r w:rsidRPr="00B019E9">
              <w:rPr>
                <w:rFonts w:cs="Calibri"/>
                <w:i/>
                <w:lang w:val="fr-FR"/>
              </w:rPr>
              <w:t xml:space="preserve"> </w:t>
            </w:r>
            <w:proofErr w:type="spellStart"/>
            <w:r w:rsidRPr="00B019E9">
              <w:rPr>
                <w:rFonts w:cs="Calibri"/>
                <w:i/>
                <w:lang w:val="fr-FR"/>
              </w:rPr>
              <w:t>situaţia</w:t>
            </w:r>
            <w:proofErr w:type="spellEnd"/>
            <w:r w:rsidRPr="00B019E9">
              <w:rPr>
                <w:rFonts w:cs="Calibri"/>
                <w:i/>
                <w:lang w:val="fr-FR"/>
              </w:rPr>
              <w:t xml:space="preserve"> de </w:t>
            </w:r>
            <w:proofErr w:type="spellStart"/>
            <w:r w:rsidRPr="00B019E9">
              <w:rPr>
                <w:rFonts w:cs="Calibri"/>
                <w:i/>
                <w:lang w:val="fr-FR"/>
              </w:rPr>
              <w:t>calamitate</w:t>
            </w:r>
            <w:proofErr w:type="spellEnd"/>
            <w:r w:rsidRPr="00B019E9">
              <w:rPr>
                <w:rFonts w:cs="Calibri"/>
                <w:i/>
                <w:lang w:val="fr-FR"/>
              </w:rPr>
              <w:t>.</w:t>
            </w:r>
          </w:p>
          <w:p w:rsidR="0038324C" w:rsidRPr="00B019E9" w:rsidRDefault="0038324C" w:rsidP="0038324C">
            <w:pPr>
              <w:numPr>
                <w:ilvl w:val="0"/>
                <w:numId w:val="23"/>
              </w:numPr>
              <w:suppressAutoHyphens/>
              <w:spacing w:after="0" w:line="240" w:lineRule="auto"/>
              <w:ind w:left="284" w:hanging="284"/>
              <w:jc w:val="both"/>
              <w:rPr>
                <w:rFonts w:cs="Calibri"/>
                <w:i/>
                <w:lang w:val="fr-FR"/>
              </w:rPr>
            </w:pPr>
            <w:proofErr w:type="spellStart"/>
            <w:r w:rsidRPr="00B019E9">
              <w:rPr>
                <w:rFonts w:cs="Calibri"/>
                <w:i/>
                <w:lang w:val="fr-FR"/>
              </w:rPr>
              <w:t>în</w:t>
            </w:r>
            <w:proofErr w:type="spellEnd"/>
            <w:r w:rsidRPr="00B019E9">
              <w:rPr>
                <w:rFonts w:cs="Calibri"/>
                <w:i/>
                <w:lang w:val="fr-FR"/>
              </w:rPr>
              <w:t xml:space="preserve"> </w:t>
            </w:r>
            <w:proofErr w:type="spellStart"/>
            <w:r w:rsidRPr="00B019E9">
              <w:rPr>
                <w:rFonts w:cs="Calibri"/>
                <w:i/>
                <w:lang w:val="fr-FR"/>
              </w:rPr>
              <w:t>cazul</w:t>
            </w:r>
            <w:proofErr w:type="spellEnd"/>
            <w:r w:rsidRPr="00B019E9">
              <w:rPr>
                <w:rFonts w:cs="Calibri"/>
                <w:i/>
                <w:lang w:val="fr-FR"/>
              </w:rPr>
              <w:t xml:space="preserve"> </w:t>
            </w:r>
            <w:proofErr w:type="spellStart"/>
            <w:r w:rsidRPr="00B019E9">
              <w:rPr>
                <w:rFonts w:cs="Calibri"/>
                <w:i/>
                <w:lang w:val="fr-FR"/>
              </w:rPr>
              <w:t>în</w:t>
            </w:r>
            <w:proofErr w:type="spellEnd"/>
            <w:r w:rsidRPr="00B019E9">
              <w:rPr>
                <w:rFonts w:cs="Calibri"/>
                <w:i/>
                <w:lang w:val="fr-FR"/>
              </w:rPr>
              <w:t xml:space="preserve"> care </w:t>
            </w:r>
            <w:proofErr w:type="spellStart"/>
            <w:r w:rsidRPr="00B019E9">
              <w:rPr>
                <w:rFonts w:cs="Calibri"/>
                <w:i/>
                <w:lang w:val="fr-FR"/>
              </w:rPr>
              <w:t>anul</w:t>
            </w:r>
            <w:proofErr w:type="spellEnd"/>
            <w:r w:rsidRPr="00B019E9">
              <w:rPr>
                <w:rFonts w:cs="Calibri"/>
                <w:i/>
                <w:lang w:val="fr-FR"/>
              </w:rPr>
              <w:t xml:space="preserve"> </w:t>
            </w:r>
            <w:proofErr w:type="spellStart"/>
            <w:r w:rsidRPr="00B019E9">
              <w:rPr>
                <w:rFonts w:cs="Calibri"/>
                <w:i/>
                <w:lang w:val="fr-FR"/>
              </w:rPr>
              <w:t>precedent</w:t>
            </w:r>
            <w:proofErr w:type="spellEnd"/>
            <w:r w:rsidRPr="00B019E9">
              <w:rPr>
                <w:rFonts w:cs="Calibri"/>
                <w:i/>
                <w:lang w:val="fr-FR"/>
              </w:rPr>
              <w:t xml:space="preserve"> </w:t>
            </w:r>
            <w:proofErr w:type="spellStart"/>
            <w:r w:rsidRPr="00B019E9">
              <w:rPr>
                <w:rFonts w:cs="Calibri"/>
                <w:i/>
                <w:lang w:val="fr-FR"/>
              </w:rPr>
              <w:t>depunerii</w:t>
            </w:r>
            <w:proofErr w:type="spellEnd"/>
            <w:r w:rsidRPr="00B019E9">
              <w:rPr>
                <w:rFonts w:cs="Calibri"/>
                <w:i/>
                <w:lang w:val="fr-FR"/>
              </w:rPr>
              <w:t xml:space="preserve"> </w:t>
            </w:r>
            <w:proofErr w:type="spellStart"/>
            <w:r w:rsidRPr="00B019E9">
              <w:rPr>
                <w:rFonts w:cs="Calibri"/>
                <w:i/>
                <w:lang w:val="fr-FR"/>
              </w:rPr>
              <w:t>Cererii</w:t>
            </w:r>
            <w:proofErr w:type="spellEnd"/>
            <w:r w:rsidRPr="00B019E9">
              <w:rPr>
                <w:rFonts w:cs="Calibri"/>
                <w:i/>
                <w:lang w:val="fr-FR"/>
              </w:rPr>
              <w:t xml:space="preserve"> de </w:t>
            </w:r>
            <w:proofErr w:type="spellStart"/>
            <w:r w:rsidRPr="00B019E9">
              <w:rPr>
                <w:rFonts w:cs="Calibri"/>
                <w:i/>
                <w:lang w:val="fr-FR"/>
              </w:rPr>
              <w:t>Finanţare</w:t>
            </w:r>
            <w:proofErr w:type="spellEnd"/>
            <w:r w:rsidRPr="00B019E9">
              <w:rPr>
                <w:rFonts w:cs="Calibri"/>
                <w:i/>
                <w:lang w:val="fr-FR"/>
              </w:rPr>
              <w:t xml:space="preserve"> este </w:t>
            </w:r>
            <w:proofErr w:type="spellStart"/>
            <w:r w:rsidRPr="00B019E9">
              <w:rPr>
                <w:rFonts w:cs="Calibri"/>
                <w:i/>
                <w:lang w:val="fr-FR"/>
              </w:rPr>
              <w:t>anul</w:t>
            </w:r>
            <w:proofErr w:type="spellEnd"/>
            <w:r w:rsidRPr="00B019E9">
              <w:rPr>
                <w:rFonts w:cs="Calibri"/>
                <w:i/>
                <w:lang w:val="fr-FR"/>
              </w:rPr>
              <w:t xml:space="preserve"> </w:t>
            </w:r>
            <w:proofErr w:type="spellStart"/>
            <w:r w:rsidRPr="00B019E9">
              <w:rPr>
                <w:rFonts w:cs="Calibri"/>
                <w:i/>
                <w:lang w:val="fr-FR"/>
              </w:rPr>
              <w:t>înfiinţării</w:t>
            </w:r>
            <w:proofErr w:type="spellEnd"/>
            <w:r w:rsidRPr="00B019E9">
              <w:rPr>
                <w:rFonts w:cs="Calibri"/>
                <w:i/>
                <w:lang w:val="fr-FR"/>
              </w:rPr>
              <w:t xml:space="preserve">, nu se </w:t>
            </w:r>
            <w:proofErr w:type="spellStart"/>
            <w:r w:rsidRPr="00B019E9">
              <w:rPr>
                <w:rFonts w:cs="Calibri"/>
                <w:i/>
                <w:lang w:val="fr-FR"/>
              </w:rPr>
              <w:t>analizează</w:t>
            </w:r>
            <w:proofErr w:type="spellEnd"/>
            <w:r w:rsidRPr="00B019E9">
              <w:rPr>
                <w:rFonts w:cs="Calibri"/>
                <w:i/>
                <w:lang w:val="fr-FR"/>
              </w:rPr>
              <w:t xml:space="preserve"> </w:t>
            </w:r>
            <w:proofErr w:type="spellStart"/>
            <w:r w:rsidRPr="00B019E9">
              <w:rPr>
                <w:rFonts w:cs="Calibri"/>
                <w:i/>
                <w:lang w:val="fr-FR"/>
              </w:rPr>
              <w:t>rezultatul</w:t>
            </w:r>
            <w:proofErr w:type="spellEnd"/>
            <w:r w:rsidRPr="00B019E9">
              <w:rPr>
                <w:rFonts w:cs="Calibri"/>
                <w:i/>
                <w:lang w:val="fr-FR"/>
              </w:rPr>
              <w:t xml:space="preserve"> </w:t>
            </w:r>
            <w:proofErr w:type="spellStart"/>
            <w:r w:rsidRPr="00B019E9">
              <w:rPr>
                <w:rFonts w:cs="Calibri"/>
                <w:i/>
                <w:lang w:val="fr-FR"/>
              </w:rPr>
              <w:t>operaţional</w:t>
            </w:r>
            <w:proofErr w:type="spellEnd"/>
            <w:r w:rsidRPr="00B019E9">
              <w:rPr>
                <w:rFonts w:cs="Calibri"/>
                <w:i/>
                <w:lang w:val="fr-FR"/>
              </w:rPr>
              <w:t xml:space="preserve">, care </w:t>
            </w:r>
            <w:proofErr w:type="spellStart"/>
            <w:r w:rsidRPr="00B019E9">
              <w:rPr>
                <w:rFonts w:cs="Calibri"/>
                <w:i/>
                <w:lang w:val="fr-FR"/>
              </w:rPr>
              <w:t>poate</w:t>
            </w:r>
            <w:proofErr w:type="spellEnd"/>
            <w:r w:rsidRPr="00B019E9">
              <w:rPr>
                <w:rFonts w:cs="Calibri"/>
                <w:i/>
                <w:lang w:val="fr-FR"/>
              </w:rPr>
              <w:t xml:space="preserve"> fi </w:t>
            </w:r>
            <w:proofErr w:type="spellStart"/>
            <w:r w:rsidRPr="00B019E9">
              <w:rPr>
                <w:rFonts w:cs="Calibri"/>
                <w:i/>
                <w:lang w:val="fr-FR"/>
              </w:rPr>
              <w:t>negativ</w:t>
            </w:r>
            <w:proofErr w:type="spellEnd"/>
            <w:r w:rsidRPr="00B019E9">
              <w:rPr>
                <w:rFonts w:cs="Calibri"/>
                <w:i/>
                <w:lang w:val="fr-FR"/>
              </w:rPr>
              <w:t>.</w:t>
            </w:r>
          </w:p>
          <w:p w:rsidR="00FB3116" w:rsidRPr="00B019E9" w:rsidRDefault="0038324C" w:rsidP="0028162B">
            <w:pPr>
              <w:numPr>
                <w:ilvl w:val="0"/>
                <w:numId w:val="23"/>
              </w:numPr>
              <w:tabs>
                <w:tab w:val="left" w:pos="284"/>
              </w:tabs>
              <w:spacing w:after="0" w:line="240" w:lineRule="auto"/>
              <w:ind w:left="284" w:hanging="284"/>
              <w:jc w:val="both"/>
              <w:rPr>
                <w:rFonts w:cs="Calibri"/>
                <w:b/>
                <w:i/>
                <w:lang w:val="en-US"/>
              </w:rPr>
            </w:pPr>
            <w:proofErr w:type="spellStart"/>
            <w:r w:rsidRPr="00B019E9">
              <w:rPr>
                <w:rFonts w:cs="Calibri"/>
                <w:i/>
                <w:lang w:val="en-US"/>
              </w:rPr>
              <w:t>indicatorii</w:t>
            </w:r>
            <w:proofErr w:type="spellEnd"/>
            <w:r w:rsidRPr="00B019E9">
              <w:rPr>
                <w:rFonts w:cs="Calibri"/>
                <w:i/>
                <w:lang w:val="en-US"/>
              </w:rPr>
              <w:t xml:space="preserve"> </w:t>
            </w:r>
            <w:proofErr w:type="spellStart"/>
            <w:r w:rsidRPr="00B019E9">
              <w:rPr>
                <w:rFonts w:cs="Calibri"/>
                <w:i/>
                <w:lang w:val="en-US"/>
              </w:rPr>
              <w:t>economico-financiari</w:t>
            </w:r>
            <w:proofErr w:type="spellEnd"/>
            <w:r w:rsidRPr="00B019E9">
              <w:rPr>
                <w:rFonts w:cs="Calibri"/>
                <w:i/>
                <w:lang w:val="en-US"/>
              </w:rPr>
              <w:t xml:space="preserve"> </w:t>
            </w:r>
            <w:proofErr w:type="spellStart"/>
            <w:r w:rsidRPr="00B019E9">
              <w:rPr>
                <w:rFonts w:cs="Calibri"/>
                <w:i/>
                <w:lang w:val="en-US"/>
              </w:rPr>
              <w:t>trebuie</w:t>
            </w:r>
            <w:proofErr w:type="spellEnd"/>
            <w:r w:rsidRPr="00B019E9">
              <w:rPr>
                <w:rFonts w:cs="Calibri"/>
                <w:i/>
                <w:lang w:val="en-US"/>
              </w:rPr>
              <w:t xml:space="preserve"> </w:t>
            </w:r>
            <w:proofErr w:type="spellStart"/>
            <w:r w:rsidRPr="00B019E9">
              <w:rPr>
                <w:rFonts w:cs="Calibri"/>
                <w:i/>
                <w:lang w:val="en-US"/>
              </w:rPr>
              <w:t>să</w:t>
            </w:r>
            <w:proofErr w:type="spellEnd"/>
            <w:r w:rsidRPr="00B019E9">
              <w:rPr>
                <w:rFonts w:cs="Calibri"/>
                <w:i/>
                <w:lang w:val="en-US"/>
              </w:rPr>
              <w:t xml:space="preserve"> se </w:t>
            </w:r>
            <w:proofErr w:type="spellStart"/>
            <w:r w:rsidRPr="00B019E9">
              <w:rPr>
                <w:rFonts w:cs="Calibri"/>
                <w:i/>
                <w:lang w:val="en-US"/>
              </w:rPr>
              <w:t>încadreze</w:t>
            </w:r>
            <w:proofErr w:type="spellEnd"/>
            <w:r w:rsidRPr="00B019E9">
              <w:rPr>
                <w:rFonts w:cs="Calibri"/>
                <w:i/>
                <w:lang w:val="en-US"/>
              </w:rPr>
              <w:t xml:space="preserve"> </w:t>
            </w:r>
            <w:proofErr w:type="spellStart"/>
            <w:r w:rsidRPr="00B019E9">
              <w:rPr>
                <w:rFonts w:cs="Calibri"/>
                <w:i/>
                <w:lang w:val="en-US"/>
              </w:rPr>
              <w:t>în</w:t>
            </w:r>
            <w:proofErr w:type="spellEnd"/>
            <w:r w:rsidRPr="00B019E9">
              <w:rPr>
                <w:rFonts w:cs="Calibri"/>
                <w:i/>
                <w:lang w:val="en-US"/>
              </w:rPr>
              <w:t xml:space="preserve"> </w:t>
            </w:r>
            <w:proofErr w:type="spellStart"/>
            <w:r w:rsidRPr="00B019E9">
              <w:rPr>
                <w:rFonts w:cs="Calibri"/>
                <w:i/>
                <w:lang w:val="en-US"/>
              </w:rPr>
              <w:t>limitele</w:t>
            </w:r>
            <w:proofErr w:type="spellEnd"/>
            <w:r w:rsidRPr="00B019E9">
              <w:rPr>
                <w:rFonts w:cs="Calibri"/>
                <w:i/>
                <w:lang w:val="en-US"/>
              </w:rPr>
              <w:t xml:space="preserve"> </w:t>
            </w:r>
            <w:proofErr w:type="spellStart"/>
            <w:r w:rsidRPr="00B019E9">
              <w:rPr>
                <w:rFonts w:cs="Calibri"/>
                <w:i/>
                <w:lang w:val="en-US"/>
              </w:rPr>
              <w:t>menţionate</w:t>
            </w:r>
            <w:proofErr w:type="spellEnd"/>
            <w:r w:rsidRPr="00B019E9">
              <w:rPr>
                <w:rFonts w:cs="Calibri"/>
                <w:i/>
                <w:lang w:val="en-US"/>
              </w:rPr>
              <w:t xml:space="preserve"> </w:t>
            </w:r>
            <w:proofErr w:type="spellStart"/>
            <w:r w:rsidRPr="00B019E9">
              <w:rPr>
                <w:rFonts w:cs="Calibri"/>
                <w:i/>
                <w:lang w:val="en-US"/>
              </w:rPr>
              <w:t>în</w:t>
            </w:r>
            <w:proofErr w:type="spellEnd"/>
            <w:r w:rsidRPr="00B019E9">
              <w:rPr>
                <w:rFonts w:cs="Calibri"/>
                <w:i/>
                <w:lang w:val="en-US"/>
              </w:rPr>
              <w:t xml:space="preserve"> </w:t>
            </w:r>
            <w:proofErr w:type="spellStart"/>
            <w:r w:rsidRPr="00B019E9">
              <w:rPr>
                <w:rFonts w:cs="Calibri"/>
                <w:i/>
                <w:lang w:val="en-US"/>
              </w:rPr>
              <w:t>cadrul</w:t>
            </w:r>
            <w:proofErr w:type="spellEnd"/>
            <w:r w:rsidRPr="00B019E9">
              <w:rPr>
                <w:rFonts w:cs="Calibri"/>
                <w:i/>
                <w:lang w:val="en-US"/>
              </w:rPr>
              <w:t xml:space="preserve"> </w:t>
            </w:r>
            <w:proofErr w:type="spellStart"/>
            <w:r w:rsidRPr="00B019E9">
              <w:rPr>
                <w:rFonts w:cs="Calibri"/>
                <w:i/>
                <w:lang w:val="en-US"/>
              </w:rPr>
              <w:t>secțiunii</w:t>
            </w:r>
            <w:proofErr w:type="spellEnd"/>
            <w:r w:rsidRPr="00B019E9">
              <w:rPr>
                <w:rFonts w:cs="Calibri"/>
                <w:i/>
                <w:lang w:val="en-US"/>
              </w:rPr>
              <w:t xml:space="preserve"> </w:t>
            </w:r>
            <w:proofErr w:type="spellStart"/>
            <w:r w:rsidRPr="00B019E9">
              <w:rPr>
                <w:rFonts w:cs="Calibri"/>
                <w:i/>
                <w:lang w:val="en-US"/>
              </w:rPr>
              <w:t>economice</w:t>
            </w:r>
            <w:proofErr w:type="spellEnd"/>
          </w:p>
          <w:p w:rsidR="0028162B" w:rsidRPr="00B019E9" w:rsidDel="00FB3116" w:rsidRDefault="0028162B" w:rsidP="0028162B">
            <w:pPr>
              <w:tabs>
                <w:tab w:val="left" w:pos="284"/>
              </w:tabs>
              <w:spacing w:after="0" w:line="240" w:lineRule="auto"/>
              <w:ind w:left="284"/>
              <w:jc w:val="both"/>
              <w:rPr>
                <w:del w:id="2" w:author="User" w:date="2019-06-06T10:19:00Z"/>
                <w:rFonts w:cs="Calibri"/>
                <w:b/>
                <w:i/>
                <w:lang w:val="en-US"/>
              </w:rPr>
            </w:pPr>
          </w:p>
          <w:p w:rsidR="008C412C" w:rsidRPr="00B019E9" w:rsidRDefault="008C412C" w:rsidP="009F621A">
            <w:pPr>
              <w:spacing w:after="0"/>
              <w:jc w:val="both"/>
              <w:rPr>
                <w:rFonts w:asciiTheme="minorHAnsi" w:hAnsiTheme="minorHAnsi" w:cstheme="minorHAnsi"/>
                <w:b/>
                <w:lang w:val="it-IT"/>
              </w:rPr>
            </w:pPr>
            <w:r w:rsidRPr="00B019E9">
              <w:rPr>
                <w:rFonts w:asciiTheme="minorHAnsi" w:hAnsiTheme="minorHAnsi" w:cstheme="minorHAnsi"/>
                <w:b/>
                <w:lang w:val="it-IT"/>
              </w:rPr>
              <w:lastRenderedPageBreak/>
              <w:t>1. Cererea de Finanțare – Secțiunea E:</w:t>
            </w:r>
          </w:p>
          <w:p w:rsidR="008C412C" w:rsidRPr="00B019E9" w:rsidRDefault="008C412C" w:rsidP="009F621A">
            <w:pPr>
              <w:spacing w:before="240" w:after="0" w:line="240" w:lineRule="auto"/>
              <w:rPr>
                <w:rFonts w:asciiTheme="minorHAnsi" w:hAnsiTheme="minorHAnsi" w:cstheme="minorHAnsi"/>
                <w:lang w:val="pt-BR"/>
              </w:rPr>
            </w:pPr>
            <w:r w:rsidRPr="00B019E9">
              <w:rPr>
                <w:rFonts w:asciiTheme="minorHAnsi" w:hAnsiTheme="minorHAnsi" w:cstheme="minorHAnsi"/>
                <w:bCs/>
                <w:lang w:val="pt-BR"/>
              </w:rPr>
              <w:t xml:space="preserve">         Doc.1</w:t>
            </w:r>
            <w:r w:rsidRPr="00B019E9">
              <w:rPr>
                <w:rFonts w:asciiTheme="minorHAnsi" w:hAnsiTheme="minorHAnsi" w:cstheme="minorHAnsi"/>
                <w:lang w:val="pt-BR"/>
              </w:rPr>
              <w:t xml:space="preserve">- Studiul de fezabilitate </w:t>
            </w:r>
          </w:p>
          <w:p w:rsidR="008C412C" w:rsidRPr="00B019E9" w:rsidRDefault="008C412C" w:rsidP="009F621A">
            <w:pPr>
              <w:pStyle w:val="NormalWeb"/>
              <w:tabs>
                <w:tab w:val="left" w:pos="284"/>
              </w:tabs>
              <w:spacing w:before="240" w:beforeAutospacing="0" w:after="0" w:afterAutospacing="0"/>
              <w:jc w:val="both"/>
              <w:rPr>
                <w:rFonts w:asciiTheme="minorHAnsi" w:hAnsiTheme="minorHAnsi" w:cstheme="minorHAnsi"/>
                <w:lang w:val="fr-FR"/>
              </w:rPr>
            </w:pPr>
            <w:r w:rsidRPr="00B019E9">
              <w:rPr>
                <w:rFonts w:asciiTheme="minorHAnsi" w:hAnsiTheme="minorHAnsi" w:cstheme="minorHAnsi"/>
                <w:bCs/>
              </w:rPr>
              <w:t xml:space="preserve">         Doc 2 </w:t>
            </w:r>
            <w:r w:rsidRPr="00B019E9">
              <w:rPr>
                <w:rFonts w:asciiTheme="minorHAnsi" w:hAnsiTheme="minorHAnsi" w:cstheme="minorHAnsi"/>
              </w:rPr>
              <w:t xml:space="preserve">- </w:t>
            </w:r>
            <w:proofErr w:type="spellStart"/>
            <w:r w:rsidRPr="00B019E9">
              <w:rPr>
                <w:rFonts w:asciiTheme="minorHAnsi" w:hAnsiTheme="minorHAnsi" w:cstheme="minorHAnsi"/>
              </w:rPr>
              <w:t>Situatii</w:t>
            </w:r>
            <w:proofErr w:type="spellEnd"/>
            <w:r w:rsidRPr="00B019E9">
              <w:rPr>
                <w:rFonts w:asciiTheme="minorHAnsi" w:hAnsiTheme="minorHAnsi" w:cstheme="minorHAnsi"/>
              </w:rPr>
              <w:t xml:space="preserve"> </w:t>
            </w:r>
            <w:proofErr w:type="spellStart"/>
            <w:r w:rsidRPr="00B019E9">
              <w:rPr>
                <w:rFonts w:asciiTheme="minorHAnsi" w:hAnsiTheme="minorHAnsi" w:cstheme="minorHAnsi"/>
              </w:rPr>
              <w:t>financiare</w:t>
            </w:r>
            <w:proofErr w:type="spellEnd"/>
          </w:p>
        </w:tc>
        <w:tc>
          <w:tcPr>
            <w:tcW w:w="711" w:type="dxa"/>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8C412C" w:rsidRPr="00B019E9" w:rsidRDefault="008C412C" w:rsidP="008C412C">
            <w:pPr>
              <w:pStyle w:val="NormalWeb"/>
              <w:spacing w:before="120" w:after="120"/>
              <w:rPr>
                <w:rFonts w:asciiTheme="minorHAnsi" w:hAnsiTheme="minorHAnsi" w:cstheme="minorHAnsi"/>
              </w:rPr>
            </w:pPr>
          </w:p>
        </w:tc>
      </w:tr>
      <w:tr w:rsidR="00B019E9" w:rsidRPr="00B019E9" w:rsidTr="00B97036">
        <w:tc>
          <w:tcPr>
            <w:tcW w:w="7555" w:type="dxa"/>
            <w:tcBorders>
              <w:top w:val="single" w:sz="4" w:space="0" w:color="auto"/>
              <w:left w:val="single" w:sz="4" w:space="0" w:color="auto"/>
              <w:bottom w:val="single" w:sz="4" w:space="0" w:color="auto"/>
              <w:right w:val="single" w:sz="4" w:space="0" w:color="auto"/>
            </w:tcBorders>
            <w:hideMark/>
          </w:tcPr>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b/>
                <w:lang w:val="ro-RO"/>
              </w:rPr>
              <w:lastRenderedPageBreak/>
              <w:t>EG</w:t>
            </w:r>
            <w:r w:rsidR="00BF226B" w:rsidRPr="00B019E9">
              <w:rPr>
                <w:rFonts w:asciiTheme="minorHAnsi" w:hAnsiTheme="minorHAnsi" w:cstheme="minorHAnsi"/>
                <w:b/>
                <w:lang w:val="ro-RO"/>
              </w:rPr>
              <w:t>5</w:t>
            </w:r>
            <w:r w:rsidR="000F7A58" w:rsidRPr="00B019E9">
              <w:rPr>
                <w:rFonts w:asciiTheme="minorHAnsi" w:hAnsiTheme="minorHAnsi" w:cstheme="minorHAnsi"/>
                <w:b/>
                <w:lang w:val="ro-RO"/>
              </w:rPr>
              <w:t>.</w:t>
            </w:r>
            <w:r w:rsidRPr="00B019E9">
              <w:rPr>
                <w:rFonts w:asciiTheme="minorHAnsi" w:hAnsiTheme="minorHAnsi" w:cstheme="minorHAnsi"/>
                <w:lang w:val="ro-RO"/>
              </w:rPr>
              <w:t xml:space="preserve"> Solicitantul trebuie să demonstreze asigurarea cofinanțării investiției.</w:t>
            </w:r>
          </w:p>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lang w:val="it-IT"/>
              </w:rPr>
              <w:t xml:space="preserve">Se verifica: </w:t>
            </w:r>
            <w:proofErr w:type="spellStart"/>
            <w:r w:rsidRPr="00B019E9">
              <w:rPr>
                <w:rFonts w:asciiTheme="minorHAnsi" w:hAnsiTheme="minorHAnsi" w:cstheme="minorHAnsi"/>
                <w:lang w:val="fr-FR"/>
              </w:rPr>
              <w:t>Declaratia</w:t>
            </w:r>
            <w:proofErr w:type="spellEnd"/>
            <w:r w:rsidRPr="00B019E9">
              <w:rPr>
                <w:rFonts w:asciiTheme="minorHAnsi" w:hAnsiTheme="minorHAnsi" w:cstheme="minorHAnsi"/>
                <w:lang w:val="fr-FR"/>
              </w:rPr>
              <w:t xml:space="preserve"> </w:t>
            </w:r>
            <w:proofErr w:type="spellStart"/>
            <w:r w:rsidRPr="00B019E9">
              <w:rPr>
                <w:rFonts w:asciiTheme="minorHAnsi" w:hAnsiTheme="minorHAnsi" w:cstheme="minorHAnsi"/>
                <w:lang w:val="fr-FR"/>
              </w:rPr>
              <w:t>pe</w:t>
            </w:r>
            <w:proofErr w:type="spellEnd"/>
            <w:r w:rsidRPr="00B019E9">
              <w:rPr>
                <w:rFonts w:asciiTheme="minorHAnsi" w:hAnsiTheme="minorHAnsi" w:cstheme="minorHAnsi"/>
                <w:lang w:val="fr-FR"/>
              </w:rPr>
              <w:t xml:space="preserve"> </w:t>
            </w:r>
            <w:proofErr w:type="spellStart"/>
            <w:r w:rsidRPr="00B019E9">
              <w:rPr>
                <w:rFonts w:asciiTheme="minorHAnsi" w:hAnsiTheme="minorHAnsi" w:cstheme="minorHAnsi"/>
                <w:lang w:val="fr-FR"/>
              </w:rPr>
              <w:t>propria</w:t>
            </w:r>
            <w:proofErr w:type="spellEnd"/>
            <w:r w:rsidRPr="00B019E9">
              <w:rPr>
                <w:rFonts w:asciiTheme="minorHAnsi" w:hAnsiTheme="minorHAnsi" w:cstheme="minorHAnsi"/>
                <w:lang w:val="fr-FR"/>
              </w:rPr>
              <w:t xml:space="preserve"> </w:t>
            </w:r>
            <w:proofErr w:type="spellStart"/>
            <w:r w:rsidRPr="00B019E9">
              <w:rPr>
                <w:rFonts w:asciiTheme="minorHAnsi" w:hAnsiTheme="minorHAnsi" w:cstheme="minorHAnsi"/>
                <w:lang w:val="fr-FR"/>
              </w:rPr>
              <w:t>raspundere</w:t>
            </w:r>
            <w:proofErr w:type="spellEnd"/>
            <w:r w:rsidRPr="00B019E9">
              <w:rPr>
                <w:rFonts w:asciiTheme="minorHAnsi" w:hAnsiTheme="minorHAnsi" w:cstheme="minorHAnsi"/>
                <w:lang w:val="fr-FR"/>
              </w:rPr>
              <w:t xml:space="preserve"> nr. 12 </w:t>
            </w:r>
            <w:proofErr w:type="spellStart"/>
            <w:r w:rsidRPr="00B019E9">
              <w:rPr>
                <w:rFonts w:asciiTheme="minorHAnsi" w:hAnsiTheme="minorHAnsi" w:cstheme="minorHAnsi"/>
                <w:lang w:val="fr-FR"/>
              </w:rPr>
              <w:t>din</w:t>
            </w:r>
            <w:proofErr w:type="spellEnd"/>
            <w:r w:rsidRPr="00B019E9">
              <w:rPr>
                <w:rFonts w:asciiTheme="minorHAnsi" w:hAnsiTheme="minorHAnsi" w:cstheme="minorHAnsi"/>
                <w:lang w:val="fr-FR"/>
              </w:rPr>
              <w:t xml:space="preserve"> </w:t>
            </w:r>
            <w:proofErr w:type="spellStart"/>
            <w:r w:rsidRPr="00B019E9">
              <w:rPr>
                <w:rFonts w:asciiTheme="minorHAnsi" w:hAnsiTheme="minorHAnsi" w:cstheme="minorHAnsi"/>
                <w:lang w:val="fr-FR"/>
              </w:rPr>
              <w:t>Sectiunea</w:t>
            </w:r>
            <w:proofErr w:type="spellEnd"/>
            <w:r w:rsidRPr="00B019E9">
              <w:rPr>
                <w:rFonts w:asciiTheme="minorHAnsi" w:hAnsiTheme="minorHAnsi" w:cstheme="minorHAnsi"/>
                <w:lang w:val="fr-FR"/>
              </w:rPr>
              <w:t xml:space="preserve"> F </w:t>
            </w:r>
            <w:proofErr w:type="spellStart"/>
            <w:r w:rsidRPr="00B019E9">
              <w:rPr>
                <w:rFonts w:asciiTheme="minorHAnsi" w:hAnsiTheme="minorHAnsi" w:cstheme="minorHAnsi"/>
                <w:lang w:val="fr-FR"/>
              </w:rPr>
              <w:t>din</w:t>
            </w:r>
            <w:proofErr w:type="spellEnd"/>
            <w:r w:rsidRPr="00B019E9">
              <w:rPr>
                <w:rFonts w:asciiTheme="minorHAnsi" w:hAnsiTheme="minorHAnsi" w:cstheme="minorHAnsi"/>
                <w:lang w:val="fr-FR"/>
              </w:rPr>
              <w:t xml:space="preserve"> </w:t>
            </w:r>
            <w:proofErr w:type="spellStart"/>
            <w:r w:rsidRPr="00B019E9">
              <w:rPr>
                <w:rFonts w:asciiTheme="minorHAnsi" w:hAnsiTheme="minorHAnsi" w:cstheme="minorHAnsi"/>
                <w:lang w:val="fr-FR"/>
              </w:rPr>
              <w:t>cuprinsul</w:t>
            </w:r>
            <w:proofErr w:type="spellEnd"/>
            <w:r w:rsidRPr="00B019E9">
              <w:rPr>
                <w:rFonts w:asciiTheme="minorHAnsi" w:hAnsiTheme="minorHAnsi" w:cstheme="minorHAnsi"/>
                <w:lang w:val="fr-FR"/>
              </w:rPr>
              <w:t xml:space="preserve"> </w:t>
            </w:r>
            <w:proofErr w:type="spellStart"/>
            <w:r w:rsidRPr="00B019E9">
              <w:rPr>
                <w:rFonts w:asciiTheme="minorHAnsi" w:hAnsiTheme="minorHAnsi" w:cstheme="minorHAnsi"/>
                <w:lang w:val="fr-FR"/>
              </w:rPr>
              <w:t>Cererii</w:t>
            </w:r>
            <w:proofErr w:type="spellEnd"/>
            <w:r w:rsidRPr="00B019E9">
              <w:rPr>
                <w:rFonts w:asciiTheme="minorHAnsi" w:hAnsiTheme="minorHAnsi" w:cstheme="minorHAnsi"/>
                <w:lang w:val="fr-FR"/>
              </w:rPr>
              <w:t xml:space="preserve"> de </w:t>
            </w:r>
            <w:proofErr w:type="spellStart"/>
            <w:r w:rsidRPr="00B019E9">
              <w:rPr>
                <w:rFonts w:asciiTheme="minorHAnsi" w:hAnsiTheme="minorHAnsi" w:cstheme="minorHAnsi"/>
                <w:lang w:val="fr-FR"/>
              </w:rPr>
              <w:t>Finanțare</w:t>
            </w:r>
            <w:proofErr w:type="spellEnd"/>
            <w:r w:rsidRPr="00B019E9">
              <w:rPr>
                <w:rFonts w:asciiTheme="minorHAnsi" w:hAnsiTheme="minorHAnsi" w:cstheme="minorHAnsi"/>
                <w:lang w:val="fr-FR"/>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8C412C" w:rsidRPr="00B019E9" w:rsidRDefault="008C412C" w:rsidP="008C412C">
            <w:pPr>
              <w:pStyle w:val="NormalWeb"/>
              <w:spacing w:before="120" w:after="120"/>
              <w:rPr>
                <w:rFonts w:asciiTheme="minorHAnsi" w:hAnsiTheme="minorHAnsi" w:cstheme="minorHAnsi"/>
                <w:lang w:val="ro-RO"/>
              </w:rPr>
            </w:pPr>
          </w:p>
        </w:tc>
      </w:tr>
      <w:tr w:rsidR="00B019E9" w:rsidRPr="00B019E9" w:rsidTr="00B97036">
        <w:tc>
          <w:tcPr>
            <w:tcW w:w="7555" w:type="dxa"/>
            <w:tcBorders>
              <w:top w:val="single" w:sz="4" w:space="0" w:color="auto"/>
              <w:left w:val="single" w:sz="4" w:space="0" w:color="auto"/>
              <w:bottom w:val="single" w:sz="4" w:space="0" w:color="auto"/>
              <w:right w:val="single" w:sz="4" w:space="0" w:color="auto"/>
            </w:tcBorders>
            <w:hideMark/>
          </w:tcPr>
          <w:p w:rsidR="008C412C" w:rsidRPr="00B019E9" w:rsidRDefault="008C412C" w:rsidP="008C412C">
            <w:pPr>
              <w:pStyle w:val="NormalWeb"/>
              <w:tabs>
                <w:tab w:val="left" w:pos="284"/>
              </w:tabs>
              <w:spacing w:before="120" w:after="120"/>
              <w:jc w:val="both"/>
              <w:rPr>
                <w:rFonts w:asciiTheme="minorHAnsi" w:hAnsiTheme="minorHAnsi" w:cstheme="minorHAnsi"/>
                <w:lang w:val="ro-RO"/>
              </w:rPr>
            </w:pPr>
            <w:r w:rsidRPr="00B019E9">
              <w:rPr>
                <w:rFonts w:asciiTheme="minorHAnsi" w:hAnsiTheme="minorHAnsi" w:cstheme="minorHAnsi"/>
                <w:b/>
                <w:lang w:val="ro-RO"/>
              </w:rPr>
              <w:t>EG</w:t>
            </w:r>
            <w:r w:rsidR="00BF226B" w:rsidRPr="00B019E9">
              <w:rPr>
                <w:rFonts w:asciiTheme="minorHAnsi" w:hAnsiTheme="minorHAnsi" w:cstheme="minorHAnsi"/>
                <w:b/>
                <w:lang w:val="ro-RO"/>
              </w:rPr>
              <w:t>6</w:t>
            </w:r>
            <w:r w:rsidRPr="00B019E9">
              <w:rPr>
                <w:rFonts w:asciiTheme="minorHAnsi" w:hAnsiTheme="minorHAnsi" w:cstheme="minorHAnsi"/>
                <w:lang w:val="ro-RO"/>
              </w:rPr>
              <w:t xml:space="preserve"> Investiția va respecta legislaţia în vigoare din domeniul: sănătății publice, sanitar-veterinar și de siguranță alimentară;</w:t>
            </w:r>
          </w:p>
        </w:tc>
        <w:tc>
          <w:tcPr>
            <w:tcW w:w="711" w:type="dxa"/>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C412C" w:rsidRPr="00B019E9" w:rsidRDefault="008C412C" w:rsidP="008C412C">
            <w:pPr>
              <w:pStyle w:val="NormalWeb"/>
              <w:spacing w:before="120" w:after="12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8C412C" w:rsidRPr="00B019E9" w:rsidRDefault="008C412C" w:rsidP="008C412C">
            <w:pPr>
              <w:pStyle w:val="NormalWeb"/>
              <w:spacing w:before="120" w:after="120"/>
              <w:rPr>
                <w:rFonts w:asciiTheme="minorHAnsi" w:hAnsiTheme="minorHAnsi" w:cstheme="minorHAnsi"/>
                <w:lang w:val="ro-RO"/>
              </w:rPr>
            </w:pPr>
          </w:p>
        </w:tc>
      </w:tr>
      <w:tr w:rsidR="00B019E9" w:rsidRPr="00B019E9" w:rsidTr="00B97036">
        <w:tc>
          <w:tcPr>
            <w:tcW w:w="987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C412C" w:rsidRPr="00B019E9" w:rsidRDefault="008C412C" w:rsidP="008C412C">
            <w:pPr>
              <w:pStyle w:val="NormalWeb"/>
              <w:spacing w:before="120" w:after="120"/>
              <w:rPr>
                <w:rFonts w:asciiTheme="minorHAnsi" w:hAnsiTheme="minorHAnsi" w:cstheme="minorHAnsi"/>
                <w:b/>
                <w:i/>
                <w:lang w:val="ro-RO"/>
              </w:rPr>
            </w:pPr>
            <w:r w:rsidRPr="00B019E9">
              <w:rPr>
                <w:rFonts w:asciiTheme="minorHAnsi" w:hAnsiTheme="minorHAnsi" w:cstheme="minorHAnsi"/>
                <w:b/>
                <w:i/>
                <w:lang w:val="ro-RO"/>
              </w:rPr>
              <w:t>Secțiuni specifice</w:t>
            </w:r>
          </w:p>
        </w:tc>
      </w:tr>
      <w:tr w:rsidR="00B019E9" w:rsidRPr="00B019E9" w:rsidTr="00B97036">
        <w:trPr>
          <w:trHeight w:val="312"/>
        </w:trPr>
        <w:tc>
          <w:tcPr>
            <w:tcW w:w="9876" w:type="dxa"/>
            <w:gridSpan w:val="4"/>
            <w:tcBorders>
              <w:top w:val="single" w:sz="4" w:space="0" w:color="auto"/>
              <w:left w:val="single" w:sz="4" w:space="0" w:color="auto"/>
              <w:bottom w:val="single" w:sz="4" w:space="0" w:color="auto"/>
              <w:right w:val="single" w:sz="4" w:space="0" w:color="auto"/>
            </w:tcBorders>
          </w:tcPr>
          <w:p w:rsidR="008C412C" w:rsidRPr="00B019E9" w:rsidRDefault="008C412C" w:rsidP="008C412C">
            <w:pPr>
              <w:pStyle w:val="NormalWeb"/>
              <w:spacing w:before="120" w:after="120"/>
              <w:rPr>
                <w:rFonts w:asciiTheme="minorHAnsi" w:hAnsiTheme="minorHAnsi" w:cstheme="minorHAnsi"/>
                <w:b/>
                <w:lang w:val="ro-RO"/>
              </w:rPr>
            </w:pPr>
            <w:r w:rsidRPr="00B019E9">
              <w:rPr>
                <w:rFonts w:asciiTheme="minorHAnsi" w:hAnsiTheme="minorHAnsi" w:cstheme="minorHAnsi"/>
                <w:b/>
                <w:lang w:val="ro-RO"/>
              </w:rPr>
              <w:t>VERIFICAREA CRITERIILOR DE ELIGIBILITATE SUPLIMENTARE STABILITE DE CĂTRE GAL</w:t>
            </w:r>
          </w:p>
        </w:tc>
      </w:tr>
      <w:tr w:rsidR="00B019E9" w:rsidRPr="00B019E9" w:rsidTr="00EE230A">
        <w:tc>
          <w:tcPr>
            <w:tcW w:w="7555" w:type="dxa"/>
            <w:tcBorders>
              <w:top w:val="single" w:sz="4" w:space="0" w:color="auto"/>
              <w:left w:val="single" w:sz="4" w:space="0" w:color="auto"/>
              <w:bottom w:val="single" w:sz="4" w:space="0" w:color="auto"/>
              <w:right w:val="single" w:sz="4" w:space="0" w:color="auto"/>
            </w:tcBorders>
            <w:shd w:val="clear" w:color="auto" w:fill="auto"/>
          </w:tcPr>
          <w:p w:rsidR="00BF226B" w:rsidRPr="00B019E9" w:rsidRDefault="00BF226B" w:rsidP="009F621A">
            <w:pPr>
              <w:pStyle w:val="NormalWeb"/>
              <w:spacing w:before="120" w:after="0" w:afterAutospacing="0"/>
              <w:rPr>
                <w:rFonts w:asciiTheme="minorHAnsi" w:hAnsiTheme="minorHAnsi" w:cstheme="minorHAnsi"/>
                <w:lang w:val="ro-RO"/>
              </w:rPr>
            </w:pPr>
            <w:r w:rsidRPr="00B019E9">
              <w:rPr>
                <w:rFonts w:asciiTheme="minorHAnsi" w:hAnsiTheme="minorHAnsi" w:cstheme="minorHAnsi"/>
                <w:b/>
                <w:lang w:val="ro-RO"/>
              </w:rPr>
              <w:t>EG7</w:t>
            </w:r>
            <w:r w:rsidRPr="00B019E9">
              <w:rPr>
                <w:rFonts w:asciiTheme="minorHAnsi" w:hAnsiTheme="minorHAnsi" w:cstheme="minorHAnsi"/>
                <w:lang w:val="ro-RO"/>
              </w:rPr>
              <w:t>- Solicitantul trebuie să își desfășoare activitatea aferentă investiției finanțate în teritoriul LEADER</w:t>
            </w:r>
          </w:p>
          <w:p w:rsidR="00BF226B" w:rsidRPr="00B019E9" w:rsidRDefault="00BF226B" w:rsidP="009F621A">
            <w:pPr>
              <w:pStyle w:val="BodyText3"/>
              <w:spacing w:after="0"/>
              <w:jc w:val="both"/>
              <w:rPr>
                <w:rFonts w:asciiTheme="minorHAnsi" w:hAnsiTheme="minorHAnsi" w:cstheme="minorHAnsi"/>
                <w:sz w:val="24"/>
                <w:szCs w:val="24"/>
                <w:lang w:val="it-IT"/>
              </w:rPr>
            </w:pPr>
            <w:r w:rsidRPr="00B019E9">
              <w:rPr>
                <w:rFonts w:asciiTheme="minorHAnsi" w:hAnsiTheme="minorHAnsi" w:cstheme="minorHAnsi"/>
                <w:sz w:val="24"/>
                <w:szCs w:val="24"/>
                <w:lang w:val="it-IT"/>
              </w:rPr>
              <w:t>Se verifica:</w:t>
            </w:r>
          </w:p>
          <w:p w:rsidR="00BF226B" w:rsidRPr="00B019E9" w:rsidRDefault="00BF226B" w:rsidP="009F621A">
            <w:pPr>
              <w:pStyle w:val="BodyText3"/>
              <w:numPr>
                <w:ilvl w:val="0"/>
                <w:numId w:val="12"/>
              </w:numPr>
              <w:spacing w:after="0"/>
              <w:ind w:left="241" w:hanging="270"/>
              <w:jc w:val="both"/>
              <w:rPr>
                <w:rFonts w:asciiTheme="minorHAnsi" w:hAnsiTheme="minorHAnsi" w:cstheme="minorHAnsi"/>
                <w:sz w:val="24"/>
                <w:szCs w:val="24"/>
                <w:lang w:val="it-IT"/>
              </w:rPr>
            </w:pPr>
            <w:r w:rsidRPr="00B019E9">
              <w:rPr>
                <w:rFonts w:asciiTheme="minorHAnsi" w:hAnsiTheme="minorHAnsi" w:cstheme="minorHAnsi"/>
                <w:sz w:val="24"/>
                <w:szCs w:val="24"/>
                <w:lang w:val="it-IT"/>
              </w:rPr>
              <w:t>Cererea de Finanțare – Secțiunea E:</w:t>
            </w:r>
          </w:p>
          <w:p w:rsidR="00BF226B" w:rsidRPr="00B019E9" w:rsidRDefault="00BF226B" w:rsidP="009F621A">
            <w:pPr>
              <w:pStyle w:val="BodyText3"/>
              <w:spacing w:after="0"/>
              <w:jc w:val="both"/>
              <w:rPr>
                <w:rFonts w:asciiTheme="minorHAnsi" w:hAnsiTheme="minorHAnsi" w:cstheme="minorHAnsi"/>
                <w:sz w:val="24"/>
                <w:szCs w:val="24"/>
                <w:lang w:val="it-IT"/>
              </w:rPr>
            </w:pPr>
            <w:r w:rsidRPr="00B019E9">
              <w:rPr>
                <w:rFonts w:asciiTheme="minorHAnsi" w:hAnsiTheme="minorHAnsi" w:cstheme="minorHAnsi"/>
                <w:sz w:val="24"/>
                <w:szCs w:val="24"/>
                <w:lang w:val="it-IT"/>
              </w:rPr>
              <w:t xml:space="preserve">        Doc 1 Studiul de fezabilitate</w:t>
            </w:r>
          </w:p>
          <w:p w:rsidR="00BF226B" w:rsidRPr="00B019E9" w:rsidRDefault="00BF226B" w:rsidP="009F621A">
            <w:pPr>
              <w:pStyle w:val="BodyText3"/>
              <w:spacing w:after="0"/>
              <w:jc w:val="both"/>
              <w:rPr>
                <w:rFonts w:asciiTheme="minorHAnsi" w:hAnsiTheme="minorHAnsi" w:cstheme="minorHAnsi"/>
                <w:sz w:val="24"/>
                <w:szCs w:val="24"/>
                <w:lang w:val="it-IT"/>
              </w:rPr>
            </w:pPr>
            <w:r w:rsidRPr="00B019E9">
              <w:rPr>
                <w:rFonts w:asciiTheme="minorHAnsi" w:hAnsiTheme="minorHAnsi" w:cstheme="minorHAnsi"/>
                <w:sz w:val="24"/>
                <w:szCs w:val="24"/>
                <w:lang w:val="it-IT"/>
              </w:rPr>
              <w:t xml:space="preserve">        Doc 3.</w:t>
            </w:r>
            <w:r w:rsidRPr="00B019E9">
              <w:rPr>
                <w:rFonts w:asciiTheme="minorHAnsi" w:hAnsiTheme="minorHAnsi" w:cstheme="minorHAnsi"/>
                <w:bCs/>
                <w:sz w:val="24"/>
                <w:szCs w:val="24"/>
              </w:rPr>
              <w:t xml:space="preserve"> </w:t>
            </w:r>
            <w:r w:rsidRPr="00B019E9">
              <w:rPr>
                <w:rFonts w:asciiTheme="minorHAnsi" w:hAnsiTheme="minorHAnsi" w:cstheme="minorHAnsi"/>
                <w:noProof/>
                <w:sz w:val="24"/>
                <w:szCs w:val="24"/>
              </w:rPr>
              <w:t>Documente pentru terenurile și/sau clădirile aferente realizării investițiilor</w:t>
            </w:r>
            <w:r w:rsidRPr="00B019E9">
              <w:rPr>
                <w:rFonts w:asciiTheme="minorHAnsi" w:hAnsiTheme="minorHAnsi" w:cstheme="minorHAnsi"/>
                <w:bCs/>
                <w:sz w:val="24"/>
                <w:szCs w:val="24"/>
              </w:rPr>
              <w:t xml:space="preserve"> </w:t>
            </w:r>
          </w:p>
          <w:p w:rsidR="00BF226B" w:rsidRPr="00B019E9" w:rsidRDefault="00BF226B" w:rsidP="009F621A">
            <w:pPr>
              <w:pStyle w:val="BodyText3"/>
              <w:spacing w:after="0"/>
              <w:jc w:val="both"/>
              <w:rPr>
                <w:rFonts w:asciiTheme="minorHAnsi" w:hAnsiTheme="minorHAnsi" w:cstheme="minorHAnsi"/>
                <w:sz w:val="24"/>
                <w:szCs w:val="24"/>
                <w:lang w:val="it-IT"/>
              </w:rPr>
            </w:pPr>
            <w:r w:rsidRPr="00B019E9">
              <w:rPr>
                <w:rFonts w:asciiTheme="minorHAnsi" w:hAnsiTheme="minorHAnsi" w:cstheme="minorHAnsi"/>
                <w:sz w:val="24"/>
                <w:szCs w:val="24"/>
                <w:lang w:val="it-IT"/>
              </w:rPr>
              <w:t xml:space="preserve">         Doc. 1 Certificat de urbanism/Autorizatie de construire (</w:t>
            </w:r>
            <w:r w:rsidRPr="00B019E9">
              <w:rPr>
                <w:rFonts w:asciiTheme="minorHAnsi" w:hAnsiTheme="minorHAnsi" w:cstheme="minorHAnsi"/>
                <w:bCs/>
                <w:sz w:val="24"/>
                <w:szCs w:val="24"/>
              </w:rPr>
              <w:t>după caz</w:t>
            </w:r>
            <w:r w:rsidRPr="00B019E9">
              <w:rPr>
                <w:rFonts w:asciiTheme="minorHAnsi" w:hAnsiTheme="minorHAnsi" w:cstheme="minorHAnsi"/>
                <w:sz w:val="24"/>
                <w:szCs w:val="24"/>
                <w:lang w:val="it-IT"/>
              </w:rPr>
              <w:t>)</w:t>
            </w:r>
          </w:p>
          <w:p w:rsidR="00BF226B" w:rsidRPr="00B019E9" w:rsidRDefault="00BF226B" w:rsidP="009F621A">
            <w:pPr>
              <w:pStyle w:val="BodyText3"/>
              <w:spacing w:after="0"/>
              <w:jc w:val="both"/>
              <w:rPr>
                <w:rFonts w:asciiTheme="minorHAnsi" w:hAnsiTheme="minorHAnsi" w:cstheme="minorHAnsi"/>
                <w:sz w:val="24"/>
                <w:szCs w:val="24"/>
              </w:rPr>
            </w:pPr>
            <w:r w:rsidRPr="00B019E9">
              <w:rPr>
                <w:rFonts w:asciiTheme="minorHAnsi" w:hAnsiTheme="minorHAnsi" w:cstheme="minorHAnsi"/>
                <w:bCs/>
                <w:sz w:val="24"/>
                <w:szCs w:val="24"/>
                <w:lang w:val="it-IT"/>
              </w:rPr>
              <w:t>2. Baza de date a serviciul online RECOM  a ONRC</w:t>
            </w:r>
            <w:r w:rsidRPr="00B019E9">
              <w:rPr>
                <w:rFonts w:asciiTheme="minorHAnsi" w:hAnsiTheme="minorHAnsi" w:cstheme="minorHAnsi"/>
                <w:sz w:val="24"/>
                <w:szCs w:val="24"/>
              </w:rPr>
              <w:t>.</w:t>
            </w:r>
          </w:p>
          <w:p w:rsidR="00BF226B" w:rsidRPr="00B019E9" w:rsidRDefault="00BF226B" w:rsidP="009F621A">
            <w:pPr>
              <w:pStyle w:val="NormalWeb"/>
              <w:spacing w:before="120" w:after="0" w:afterAutospacing="0"/>
              <w:rPr>
                <w:rFonts w:asciiTheme="minorHAnsi" w:hAnsiTheme="minorHAnsi" w:cstheme="minorHAnsi"/>
                <w:lang w:val="ro-RO"/>
              </w:rPr>
            </w:pPr>
            <w:r w:rsidRPr="00B019E9">
              <w:rPr>
                <w:rFonts w:asciiTheme="minorHAnsi" w:hAnsiTheme="minorHAnsi" w:cstheme="minorHAnsi"/>
                <w:lang w:val="it-IT"/>
              </w:rPr>
              <w:t>3. Declaratie partea F</w:t>
            </w:r>
            <w:r w:rsidRPr="00B019E9">
              <w:rPr>
                <w:rFonts w:asciiTheme="minorHAnsi" w:hAnsiTheme="minorHAnsi" w:cstheme="minorHAnsi"/>
                <w:b/>
                <w:lang w:val="it-IT"/>
              </w:rPr>
              <w:t xml:space="preserve"> </w:t>
            </w:r>
            <w:r w:rsidRPr="00B019E9">
              <w:rPr>
                <w:rFonts w:asciiTheme="minorHAnsi" w:hAnsiTheme="minorHAnsi" w:cstheme="minorHAnsi"/>
                <w:lang w:val="it-IT"/>
              </w:rPr>
              <w:t>ca isi va deschide punct de lucru in spatiul rural</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F226B" w:rsidRPr="00B019E9" w:rsidRDefault="00BF226B" w:rsidP="009F621A">
            <w:pPr>
              <w:pStyle w:val="NormalWeb"/>
              <w:spacing w:before="120" w:after="0" w:afterAutospacing="0"/>
              <w:rPr>
                <w:rFonts w:asciiTheme="minorHAnsi" w:hAnsiTheme="minorHAnsi" w:cstheme="minorHAnsi"/>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F226B" w:rsidRPr="00B019E9" w:rsidRDefault="00BF226B" w:rsidP="009F621A">
            <w:pPr>
              <w:pStyle w:val="NormalWeb"/>
              <w:spacing w:before="120" w:after="0" w:afterAutospacing="0"/>
              <w:rPr>
                <w:rFonts w:asciiTheme="minorHAnsi" w:hAnsiTheme="minorHAnsi" w:cstheme="minorHAnsi"/>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BF226B" w:rsidRPr="00B019E9" w:rsidRDefault="00BF226B" w:rsidP="009F621A">
            <w:pPr>
              <w:pStyle w:val="NormalWeb"/>
              <w:spacing w:before="120" w:after="0" w:afterAutospacing="0"/>
              <w:rPr>
                <w:rFonts w:asciiTheme="minorHAnsi" w:hAnsiTheme="minorHAnsi" w:cstheme="minorHAnsi"/>
                <w:lang w:val="ro-RO"/>
              </w:rPr>
            </w:pPr>
          </w:p>
        </w:tc>
      </w:tr>
      <w:tr w:rsidR="00660965" w:rsidRPr="00B019E9" w:rsidTr="00F8024E">
        <w:trPr>
          <w:trHeight w:val="312"/>
        </w:trPr>
        <w:tc>
          <w:tcPr>
            <w:tcW w:w="7555" w:type="dxa"/>
            <w:tcBorders>
              <w:top w:val="single" w:sz="4" w:space="0" w:color="auto"/>
              <w:left w:val="single" w:sz="4" w:space="0" w:color="auto"/>
              <w:bottom w:val="single" w:sz="4" w:space="0" w:color="auto"/>
              <w:right w:val="single" w:sz="4" w:space="0" w:color="auto"/>
            </w:tcBorders>
          </w:tcPr>
          <w:p w:rsidR="00660965" w:rsidRPr="00B019E9" w:rsidRDefault="00660965" w:rsidP="009F621A">
            <w:pPr>
              <w:autoSpaceDE w:val="0"/>
              <w:autoSpaceDN w:val="0"/>
              <w:adjustRightInd w:val="0"/>
              <w:spacing w:after="0"/>
              <w:jc w:val="both"/>
              <w:rPr>
                <w:rFonts w:asciiTheme="minorHAnsi" w:hAnsiTheme="minorHAnsi" w:cstheme="minorHAnsi"/>
                <w:sz w:val="24"/>
                <w:szCs w:val="24"/>
              </w:rPr>
            </w:pPr>
            <w:r w:rsidRPr="00B019E9">
              <w:rPr>
                <w:rFonts w:asciiTheme="minorHAnsi" w:hAnsiTheme="minorHAnsi" w:cstheme="minorHAnsi"/>
                <w:b/>
                <w:sz w:val="24"/>
                <w:szCs w:val="24"/>
              </w:rPr>
              <w:t>EG</w:t>
            </w:r>
            <w:r w:rsidR="00FB3116" w:rsidRPr="00B019E9">
              <w:rPr>
                <w:rFonts w:asciiTheme="minorHAnsi" w:hAnsiTheme="minorHAnsi" w:cstheme="minorHAnsi"/>
                <w:b/>
                <w:sz w:val="24"/>
                <w:szCs w:val="24"/>
              </w:rPr>
              <w:t>8</w:t>
            </w:r>
            <w:r w:rsidRPr="00B019E9">
              <w:rPr>
                <w:rFonts w:asciiTheme="minorHAnsi" w:hAnsiTheme="minorHAnsi" w:cstheme="minorHAnsi"/>
                <w:sz w:val="24"/>
                <w:szCs w:val="24"/>
              </w:rPr>
              <w:t>.</w:t>
            </w:r>
            <w:r w:rsidR="009F621A" w:rsidRPr="00B019E9">
              <w:rPr>
                <w:rFonts w:asciiTheme="minorHAnsi" w:hAnsiTheme="minorHAnsi" w:cstheme="minorHAnsi"/>
                <w:sz w:val="24"/>
                <w:szCs w:val="24"/>
              </w:rPr>
              <w:t xml:space="preserve"> Beneficiarul să aibe sediul social sau secundar pe teritoriul GAL  PODGORIA MINIŞ-MĂDERAT </w:t>
            </w:r>
          </w:p>
        </w:tc>
        <w:tc>
          <w:tcPr>
            <w:tcW w:w="711" w:type="dxa"/>
            <w:tcBorders>
              <w:top w:val="single" w:sz="4" w:space="0" w:color="auto"/>
              <w:left w:val="single" w:sz="4" w:space="0" w:color="auto"/>
              <w:bottom w:val="single" w:sz="4" w:space="0" w:color="auto"/>
              <w:right w:val="single" w:sz="4" w:space="0" w:color="auto"/>
            </w:tcBorders>
            <w:vAlign w:val="center"/>
          </w:tcPr>
          <w:p w:rsidR="00660965" w:rsidRPr="00B019E9" w:rsidRDefault="00660965" w:rsidP="00F8024E">
            <w:pPr>
              <w:pStyle w:val="NormalWeb"/>
              <w:spacing w:before="120" w:after="120"/>
              <w:rPr>
                <w:rFonts w:asciiTheme="minorHAnsi" w:hAnsiTheme="minorHAnsi" w:cstheme="minorHAnsi"/>
                <w:b/>
                <w:lang w:val="ro-RO"/>
              </w:rPr>
            </w:pPr>
            <w:r w:rsidRPr="00B019E9">
              <w:rPr>
                <w:rFonts w:asciiTheme="minorHAnsi" w:hAnsiTheme="minorHAnsi" w:cstheme="minorHAns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60965" w:rsidRPr="00B019E9" w:rsidRDefault="00660965" w:rsidP="00F8024E">
            <w:pPr>
              <w:pStyle w:val="NormalWeb"/>
              <w:spacing w:before="120" w:after="120"/>
              <w:rPr>
                <w:rFonts w:asciiTheme="minorHAnsi" w:hAnsiTheme="minorHAnsi" w:cstheme="minorHAnsi"/>
                <w:b/>
                <w:lang w:val="ro-RO"/>
              </w:rPr>
            </w:pPr>
            <w:r w:rsidRPr="00B019E9">
              <w:rPr>
                <w:rFonts w:asciiTheme="minorHAnsi" w:hAnsiTheme="minorHAnsi" w:cstheme="minorHAnsi"/>
                <w:b/>
                <w:lang w:val="ro-RO"/>
              </w:rPr>
              <w:sym w:font="Wingdings" w:char="F06F"/>
            </w:r>
          </w:p>
        </w:tc>
        <w:tc>
          <w:tcPr>
            <w:tcW w:w="1076" w:type="dxa"/>
            <w:tcBorders>
              <w:top w:val="single" w:sz="4" w:space="0" w:color="auto"/>
              <w:left w:val="single" w:sz="4" w:space="0" w:color="auto"/>
              <w:bottom w:val="single" w:sz="4" w:space="0" w:color="auto"/>
              <w:right w:val="single" w:sz="4" w:space="0" w:color="auto"/>
            </w:tcBorders>
            <w:vAlign w:val="center"/>
          </w:tcPr>
          <w:p w:rsidR="00660965" w:rsidRPr="00B019E9" w:rsidRDefault="00660965" w:rsidP="00F8024E">
            <w:pPr>
              <w:pStyle w:val="NormalWeb"/>
              <w:spacing w:before="120" w:after="120"/>
              <w:rPr>
                <w:rFonts w:asciiTheme="minorHAnsi" w:hAnsiTheme="minorHAnsi" w:cstheme="minorHAnsi"/>
                <w:b/>
                <w:lang w:val="ro-RO"/>
              </w:rPr>
            </w:pPr>
          </w:p>
        </w:tc>
      </w:tr>
    </w:tbl>
    <w:p w:rsidR="00660965" w:rsidRPr="00B019E9" w:rsidRDefault="00660965" w:rsidP="00C2285D">
      <w:pPr>
        <w:pStyle w:val="NormalWeb"/>
        <w:spacing w:before="120" w:after="120"/>
        <w:jc w:val="both"/>
        <w:rPr>
          <w:rFonts w:asciiTheme="minorHAnsi" w:hAnsiTheme="minorHAnsi" w:cstheme="minorHAnsi"/>
          <w:b/>
          <w:u w:val="single"/>
          <w:lang w:val="x-none"/>
        </w:rPr>
      </w:pPr>
    </w:p>
    <w:p w:rsidR="00C2285D" w:rsidRPr="00B019E9" w:rsidRDefault="00C2285D" w:rsidP="00C2285D">
      <w:pPr>
        <w:pStyle w:val="NormalWeb"/>
        <w:spacing w:before="120" w:after="120"/>
        <w:jc w:val="both"/>
        <w:rPr>
          <w:rFonts w:asciiTheme="minorHAnsi" w:hAnsiTheme="minorHAnsi" w:cstheme="minorHAnsi"/>
          <w:b/>
          <w:u w:val="single"/>
        </w:rPr>
      </w:pPr>
      <w:r w:rsidRPr="00B019E9">
        <w:rPr>
          <w:rFonts w:asciiTheme="minorHAnsi" w:hAnsiTheme="minorHAnsi" w:cstheme="minorHAnsi"/>
          <w:b/>
          <w:u w:val="single"/>
          <w:lang w:val="x-none"/>
        </w:rPr>
        <w:t xml:space="preserve">Atenție! </w:t>
      </w:r>
    </w:p>
    <w:p w:rsidR="00C2285D" w:rsidRPr="00B019E9" w:rsidRDefault="00C2285D" w:rsidP="00C2285D">
      <w:pPr>
        <w:pStyle w:val="NormalWeb"/>
        <w:spacing w:before="120" w:after="120"/>
        <w:jc w:val="both"/>
        <w:rPr>
          <w:rFonts w:asciiTheme="minorHAnsi" w:hAnsiTheme="minorHAnsi" w:cstheme="minorHAnsi"/>
          <w:b/>
          <w:i/>
        </w:rPr>
      </w:pPr>
      <w:r w:rsidRPr="00B019E9">
        <w:rPr>
          <w:rFonts w:asciiTheme="minorHAnsi" w:hAnsiTheme="minorHAnsi" w:cstheme="minorHAns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B019E9">
        <w:rPr>
          <w:rFonts w:asciiTheme="minorHAnsi" w:hAnsiTheme="minorHAnsi" w:cstheme="minorHAnsi"/>
          <w:b/>
          <w:i/>
          <w:lang w:val="ro-RO"/>
        </w:rPr>
        <w:t>realizării verificării</w:t>
      </w:r>
      <w:r w:rsidRPr="00B019E9">
        <w:rPr>
          <w:rFonts w:asciiTheme="minorHAnsi" w:hAnsiTheme="minorHAnsi" w:cstheme="minorHAnsi"/>
          <w:b/>
          <w:i/>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8"/>
        <w:gridCol w:w="945"/>
        <w:gridCol w:w="947"/>
        <w:gridCol w:w="1125"/>
      </w:tblGrid>
      <w:tr w:rsidR="00B019E9" w:rsidRPr="00B019E9" w:rsidTr="00FA1C81">
        <w:trPr>
          <w:trHeight w:val="372"/>
        </w:trPr>
        <w:tc>
          <w:tcPr>
            <w:tcW w:w="3477" w:type="pct"/>
            <w:vMerge w:val="restart"/>
            <w:tcBorders>
              <w:top w:val="single" w:sz="4" w:space="0" w:color="auto"/>
              <w:left w:val="single" w:sz="4" w:space="0" w:color="auto"/>
              <w:bottom w:val="single" w:sz="4" w:space="0" w:color="auto"/>
              <w:right w:val="single" w:sz="4" w:space="0" w:color="auto"/>
            </w:tcBorders>
            <w:shd w:val="clear" w:color="auto" w:fill="auto"/>
          </w:tcPr>
          <w:p w:rsidR="00C2285D" w:rsidRPr="00B019E9" w:rsidRDefault="00C2285D" w:rsidP="00C2285D">
            <w:pPr>
              <w:pStyle w:val="NormalWeb"/>
              <w:spacing w:before="120" w:after="120"/>
              <w:rPr>
                <w:rFonts w:asciiTheme="minorHAnsi" w:hAnsiTheme="minorHAnsi" w:cstheme="minorHAnsi"/>
                <w:u w:val="single"/>
                <w:lang w:val="ro-RO"/>
              </w:rPr>
            </w:pPr>
            <w:r w:rsidRPr="00B019E9">
              <w:rPr>
                <w:rFonts w:asciiTheme="minorHAnsi" w:hAnsiTheme="minorHAnsi" w:cstheme="minorHAnsi"/>
                <w:b/>
                <w:u w:val="single"/>
                <w:lang w:val="ro-RO"/>
              </w:rPr>
              <w:t>C. Verificarea bugetului indicativ</w:t>
            </w:r>
          </w:p>
          <w:p w:rsidR="00C2285D" w:rsidRPr="00B019E9" w:rsidRDefault="00C2285D" w:rsidP="00C2285D">
            <w:pPr>
              <w:pStyle w:val="NormalWeb"/>
              <w:spacing w:before="120" w:after="120"/>
              <w:jc w:val="both"/>
              <w:rPr>
                <w:rFonts w:asciiTheme="minorHAnsi" w:hAnsiTheme="minorHAnsi" w:cstheme="minorHAnsi"/>
                <w:u w:val="single"/>
              </w:rPr>
            </w:pP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rPr>
            </w:pPr>
            <w:proofErr w:type="spellStart"/>
            <w:r w:rsidRPr="00B019E9">
              <w:rPr>
                <w:rFonts w:asciiTheme="minorHAnsi" w:hAnsiTheme="minorHAnsi" w:cstheme="minorHAnsi"/>
              </w:rPr>
              <w:t>Verificare</w:t>
            </w:r>
            <w:proofErr w:type="spellEnd"/>
            <w:r w:rsidRPr="00B019E9">
              <w:rPr>
                <w:rFonts w:asciiTheme="minorHAnsi" w:hAnsiTheme="minorHAnsi" w:cstheme="minorHAnsi"/>
              </w:rPr>
              <w:t xml:space="preserve"> </w:t>
            </w:r>
            <w:proofErr w:type="spellStart"/>
            <w:r w:rsidRPr="00B019E9">
              <w:rPr>
                <w:rFonts w:asciiTheme="minorHAnsi" w:hAnsiTheme="minorHAnsi" w:cstheme="minorHAnsi"/>
              </w:rPr>
              <w:t>efectuată</w:t>
            </w:r>
            <w:proofErr w:type="spellEnd"/>
          </w:p>
        </w:tc>
      </w:tr>
      <w:tr w:rsidR="00B019E9" w:rsidRPr="00B019E9" w:rsidTr="00542F49">
        <w:trPr>
          <w:trHeight w:val="483"/>
        </w:trPr>
        <w:tc>
          <w:tcPr>
            <w:tcW w:w="34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spacing w:before="120" w:after="120" w:line="240" w:lineRule="auto"/>
              <w:rPr>
                <w:rFonts w:asciiTheme="minorHAnsi" w:hAnsiTheme="minorHAnsi" w:cstheme="minorHAnsi"/>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NU</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NU ESTE CAZUL</w:t>
            </w:r>
          </w:p>
        </w:tc>
      </w:tr>
      <w:tr w:rsidR="00B019E9" w:rsidRPr="00B019E9" w:rsidTr="00542F49">
        <w:trPr>
          <w:trHeight w:val="562"/>
        </w:trPr>
        <w:tc>
          <w:tcPr>
            <w:tcW w:w="3477"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t>3.1 Informaţiile furnizate în cadrul bugetului indicativ din cererea de finanţare sunt corecte şi sunt în conformitate cu devizul general şi devizele pe obiect precizate în Studiul de fezabilitate/ Memoriul Justificativ?</w:t>
            </w:r>
          </w:p>
          <w:p w:rsidR="00C2285D" w:rsidRPr="00B019E9" w:rsidRDefault="00C2285D" w:rsidP="00C2285D">
            <w:pPr>
              <w:spacing w:before="120" w:after="120" w:line="240" w:lineRule="auto"/>
              <w:jc w:val="both"/>
              <w:rPr>
                <w:rFonts w:asciiTheme="minorHAnsi" w:hAnsiTheme="minorHAnsi" w:cstheme="minorHAnsi"/>
                <w:b/>
                <w:i/>
                <w:caps/>
                <w:sz w:val="24"/>
              </w:rPr>
            </w:pPr>
            <w:r w:rsidRPr="00B019E9">
              <w:rPr>
                <w:rFonts w:asciiTheme="minorHAnsi" w:hAnsiTheme="minorHAnsi" w:cstheme="minorHAnsi"/>
                <w:b/>
                <w:i/>
                <w:sz w:val="24"/>
              </w:rPr>
              <w:t>Da cu diferenţe</w:t>
            </w:r>
            <w:r w:rsidRPr="00B019E9">
              <w:rPr>
                <w:rFonts w:asciiTheme="minorHAnsi" w:hAnsiTheme="minorHAnsi" w:cstheme="minorHAnsi"/>
                <w:b/>
                <w:i/>
                <w:caps/>
                <w:sz w:val="24"/>
              </w:rPr>
              <w:t>*</w:t>
            </w:r>
          </w:p>
          <w:p w:rsidR="00C2285D" w:rsidRPr="00B019E9" w:rsidRDefault="00C2285D" w:rsidP="00C2285D">
            <w:pPr>
              <w:spacing w:before="120" w:after="120" w:line="240" w:lineRule="auto"/>
              <w:jc w:val="both"/>
              <w:rPr>
                <w:rFonts w:asciiTheme="minorHAnsi" w:hAnsiTheme="minorHAnsi" w:cstheme="minorHAnsi"/>
                <w:b/>
                <w:sz w:val="24"/>
                <w:u w:val="single"/>
              </w:rPr>
            </w:pPr>
            <w:r w:rsidRPr="00B019E9">
              <w:rPr>
                <w:rFonts w:asciiTheme="minorHAnsi" w:hAnsiTheme="minorHAnsi" w:cstheme="minorHAnsi"/>
                <w:b/>
                <w:i/>
                <w:caps/>
                <w:sz w:val="24"/>
              </w:rPr>
              <w:t xml:space="preserve"> * </w:t>
            </w:r>
            <w:r w:rsidRPr="00B019E9">
              <w:rPr>
                <w:rFonts w:asciiTheme="minorHAnsi" w:hAnsiTheme="minorHAnsi" w:cstheme="minorHAnsi"/>
                <w:sz w:val="24"/>
              </w:rPr>
              <w:t>Se completează în cazul când expertul constată diferenţe faţă de bugetul prezentat de  slicitant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rPr>
            </w:pPr>
          </w:p>
          <w:p w:rsidR="00C2285D" w:rsidRPr="00B019E9" w:rsidRDefault="00C2285D" w:rsidP="00C2285D">
            <w:pPr>
              <w:pStyle w:val="NormalWeb"/>
              <w:spacing w:before="120" w:after="120"/>
              <w:rPr>
                <w:rFonts w:asciiTheme="minorHAnsi" w:hAnsiTheme="minorHAnsi" w:cstheme="minorHAnsi"/>
              </w:rPr>
            </w:pPr>
          </w:p>
          <w:p w:rsidR="00C2285D" w:rsidRPr="00B019E9" w:rsidRDefault="00C2285D" w:rsidP="00C2285D">
            <w:pPr>
              <w:pStyle w:val="NormalWeb"/>
              <w:spacing w:before="120" w:after="120"/>
              <w:rPr>
                <w:rFonts w:asciiTheme="minorHAnsi" w:hAnsiTheme="minorHAnsi" w:cstheme="minorHAnsi"/>
              </w:rPr>
            </w:pPr>
          </w:p>
        </w:tc>
        <w:tc>
          <w:tcPr>
            <w:tcW w:w="478" w:type="pct"/>
            <w:tcBorders>
              <w:top w:val="single" w:sz="4" w:space="0" w:color="auto"/>
              <w:left w:val="single" w:sz="4" w:space="0" w:color="auto"/>
              <w:bottom w:val="single" w:sz="4" w:space="0" w:color="auto"/>
              <w:right w:val="single" w:sz="4" w:space="0" w:color="auto"/>
            </w:tcBorders>
            <w:hideMark/>
          </w:tcPr>
          <w:p w:rsidR="00C2285D" w:rsidRPr="002B63F1" w:rsidRDefault="00C2285D" w:rsidP="00C2285D">
            <w:pPr>
              <w:pStyle w:val="NormalWeb"/>
              <w:spacing w:before="120" w:after="120"/>
              <w:rPr>
                <w:rFonts w:asciiTheme="minorHAnsi" w:hAnsiTheme="minorHAnsi" w:cstheme="minorHAnsi"/>
              </w:rPr>
            </w:pPr>
            <w:r w:rsidRPr="002B63F1">
              <w:rPr>
                <w:rFonts w:asciiTheme="minorHAnsi" w:hAnsiTheme="minorHAnsi" w:cstheme="minorHAnsi"/>
              </w:rPr>
              <w:sym w:font="Wingdings" w:char="F06F"/>
            </w:r>
          </w:p>
        </w:tc>
        <w:tc>
          <w:tcPr>
            <w:tcW w:w="568" w:type="pct"/>
            <w:tcBorders>
              <w:top w:val="single" w:sz="4" w:space="0" w:color="auto"/>
              <w:left w:val="single" w:sz="4" w:space="0" w:color="auto"/>
              <w:bottom w:val="single" w:sz="4" w:space="0" w:color="auto"/>
              <w:right w:val="single" w:sz="4" w:space="0" w:color="auto"/>
            </w:tcBorders>
            <w:shd w:val="clear" w:color="auto" w:fill="BFBFBF"/>
          </w:tcPr>
          <w:p w:rsidR="00C2285D" w:rsidRPr="00B019E9" w:rsidRDefault="00C2285D" w:rsidP="00C2285D">
            <w:pPr>
              <w:pStyle w:val="NormalWeb"/>
              <w:spacing w:before="120" w:after="120"/>
              <w:jc w:val="center"/>
              <w:rPr>
                <w:rFonts w:asciiTheme="minorHAnsi" w:hAnsiTheme="minorHAnsi" w:cstheme="minorHAnsi"/>
              </w:rPr>
            </w:pPr>
          </w:p>
        </w:tc>
      </w:tr>
      <w:tr w:rsidR="00B019E9" w:rsidRPr="00B019E9" w:rsidTr="00542F49">
        <w:trPr>
          <w:trHeight w:val="562"/>
        </w:trPr>
        <w:tc>
          <w:tcPr>
            <w:tcW w:w="3477"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t xml:space="preserve">3.2. Verificarea corectitudinii ratei de schimb. </w:t>
            </w:r>
          </w:p>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lastRenderedPageBreak/>
              <w:t xml:space="preserve">Rata de conversie între Euro şi moneda naţională pentru România este cea publicată de Banca Central Europeană pe Internet la adresa: </w:t>
            </w:r>
            <w:r w:rsidR="00694E05">
              <w:fldChar w:fldCharType="begin"/>
            </w:r>
            <w:r w:rsidR="00694E05">
              <w:instrText xml:space="preserve"> HYPERLINK "http://www.ecb.int/index.html" </w:instrText>
            </w:r>
            <w:r w:rsidR="00694E05">
              <w:fldChar w:fldCharType="separate"/>
            </w:r>
            <w:r w:rsidRPr="00B019E9">
              <w:rPr>
                <w:rStyle w:val="Hyperlink"/>
                <w:rFonts w:asciiTheme="minorHAnsi" w:hAnsiTheme="minorHAnsi" w:cstheme="minorHAnsi"/>
                <w:color w:val="auto"/>
                <w:sz w:val="24"/>
              </w:rPr>
              <w:t>http://www.ecb.int/index.html</w:t>
            </w:r>
            <w:r w:rsidR="00694E05">
              <w:rPr>
                <w:rStyle w:val="Hyperlink"/>
                <w:rFonts w:asciiTheme="minorHAnsi" w:hAnsiTheme="minorHAnsi" w:cstheme="minorHAnsi"/>
                <w:color w:val="auto"/>
                <w:sz w:val="24"/>
              </w:rPr>
              <w:fldChar w:fldCharType="end"/>
            </w:r>
            <w:r w:rsidRPr="00B019E9">
              <w:rPr>
                <w:rFonts w:asciiTheme="minorHAnsi" w:hAnsiTheme="minorHAnsi" w:cstheme="minorHAnsi"/>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568"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jc w:val="center"/>
              <w:rPr>
                <w:rFonts w:asciiTheme="minorHAnsi" w:hAnsiTheme="minorHAnsi" w:cstheme="minorHAnsi"/>
                <w:lang w:val="ro-RO"/>
              </w:rPr>
            </w:pPr>
          </w:p>
        </w:tc>
      </w:tr>
      <w:tr w:rsidR="00B019E9" w:rsidRPr="00B019E9" w:rsidTr="00542F49">
        <w:trPr>
          <w:trHeight w:val="562"/>
        </w:trPr>
        <w:tc>
          <w:tcPr>
            <w:tcW w:w="3477"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lastRenderedPageBreak/>
              <w:t xml:space="preserve">3.3. </w:t>
            </w:r>
            <w:r w:rsidRPr="00B019E9">
              <w:rPr>
                <w:rFonts w:asciiTheme="minorHAnsi" w:hAnsiTheme="minorHAnsi" w:cstheme="minorHAnsi"/>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568"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jc w:val="center"/>
              <w:rPr>
                <w:rFonts w:asciiTheme="minorHAnsi" w:hAnsiTheme="minorHAnsi" w:cstheme="minorHAnsi"/>
                <w:lang w:val="ro-RO"/>
              </w:rPr>
            </w:pPr>
          </w:p>
        </w:tc>
      </w:tr>
      <w:tr w:rsidR="00B019E9" w:rsidRPr="00B019E9" w:rsidTr="00542F49">
        <w:trPr>
          <w:trHeight w:val="562"/>
        </w:trPr>
        <w:tc>
          <w:tcPr>
            <w:tcW w:w="3477"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568"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jc w:val="center"/>
              <w:rPr>
                <w:rFonts w:asciiTheme="minorHAnsi" w:hAnsiTheme="minorHAnsi" w:cstheme="minorHAnsi"/>
                <w:lang w:val="ro-RO"/>
              </w:rPr>
            </w:pPr>
          </w:p>
        </w:tc>
      </w:tr>
      <w:tr w:rsidR="00B019E9" w:rsidRPr="00B019E9" w:rsidTr="00542F49">
        <w:trPr>
          <w:trHeight w:val="562"/>
        </w:trPr>
        <w:tc>
          <w:tcPr>
            <w:tcW w:w="3477"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568"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542F49">
        <w:trPr>
          <w:trHeight w:val="562"/>
        </w:trPr>
        <w:tc>
          <w:tcPr>
            <w:tcW w:w="3477"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568"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542F49">
        <w:trPr>
          <w:trHeight w:val="490"/>
        </w:trPr>
        <w:tc>
          <w:tcPr>
            <w:tcW w:w="3477"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sz w:val="24"/>
              </w:rPr>
              <w:t>3.7</w:t>
            </w:r>
            <w:r w:rsidRPr="00B019E9">
              <w:rPr>
                <w:rFonts w:asciiTheme="minorHAnsi" w:hAnsiTheme="minorHAnsi" w:cstheme="minorHAnsi"/>
                <w:b/>
                <w:sz w:val="24"/>
              </w:rPr>
              <w:t xml:space="preserve"> </w:t>
            </w:r>
            <w:r w:rsidRPr="00B019E9">
              <w:rPr>
                <w:rFonts w:asciiTheme="minorHAnsi" w:hAnsiTheme="minorHAnsi" w:cstheme="minorHAnsi"/>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rPr>
              <w:sym w:font="Wingdings" w:char="F06F"/>
            </w:r>
          </w:p>
        </w:tc>
        <w:tc>
          <w:tcPr>
            <w:tcW w:w="568"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tbl>
    <w:p w:rsidR="00C2285D" w:rsidRPr="00B019E9" w:rsidRDefault="00C2285D" w:rsidP="00C2285D">
      <w:pPr>
        <w:spacing w:before="120" w:after="120" w:line="240" w:lineRule="auto"/>
        <w:rPr>
          <w:rFonts w:asciiTheme="minorHAnsi" w:hAnsiTheme="minorHAnsi" w:cstheme="minorHAns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2"/>
        <w:gridCol w:w="781"/>
        <w:gridCol w:w="802"/>
        <w:gridCol w:w="1430"/>
      </w:tblGrid>
      <w:tr w:rsidR="00B019E9" w:rsidRPr="00B019E9" w:rsidTr="00C2285D">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b/>
                <w:noProof/>
                <w:sz w:val="24"/>
                <w:szCs w:val="24"/>
              </w:rPr>
              <w:t>D</w:t>
            </w:r>
            <w:r w:rsidRPr="00B019E9">
              <w:rPr>
                <w:rFonts w:asciiTheme="minorHAnsi" w:hAnsiTheme="minorHAnsi" w:cstheme="minorHAnsi"/>
                <w:b/>
                <w:sz w:val="24"/>
              </w:rPr>
              <w:t>. Verificarea rezonabilităţii preţurilor</w:t>
            </w:r>
          </w:p>
          <w:p w:rsidR="00C2285D" w:rsidRPr="00B019E9" w:rsidRDefault="00C2285D" w:rsidP="00C2285D">
            <w:pPr>
              <w:spacing w:before="120" w:after="120" w:line="240" w:lineRule="auto"/>
              <w:jc w:val="both"/>
              <w:rPr>
                <w:rFonts w:asciiTheme="minorHAnsi" w:hAnsiTheme="minorHAnsi" w:cstheme="minorHAnsi"/>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Verificare efectuată</w:t>
            </w:r>
          </w:p>
        </w:tc>
      </w:tr>
      <w:tr w:rsidR="00B019E9" w:rsidRPr="00B019E9" w:rsidTr="00C2285D">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spacing w:before="120" w:after="120" w:line="240" w:lineRule="auto"/>
              <w:rPr>
                <w:rFonts w:asciiTheme="minorHAnsi" w:hAnsiTheme="minorHAnsi" w:cstheme="minorHAnsi"/>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b/>
              </w:rPr>
            </w:pPr>
            <w:r w:rsidRPr="00B019E9">
              <w:rPr>
                <w:rFonts w:asciiTheme="minorHAnsi" w:hAnsiTheme="minorHAnsi" w:cstheme="minorHAns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lang w:val="ro-RO"/>
              </w:rPr>
              <w:t>NU ESTE CAZUL</w:t>
            </w:r>
          </w:p>
        </w:tc>
      </w:tr>
      <w:tr w:rsidR="00B019E9" w:rsidRPr="00B019E9" w:rsidTr="00C2285D">
        <w:trPr>
          <w:trHeight w:val="402"/>
        </w:trPr>
        <w:tc>
          <w:tcPr>
            <w:tcW w:w="3479"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C2285D">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tabs>
                <w:tab w:val="left" w:pos="360"/>
              </w:tabs>
              <w:spacing w:before="120" w:after="120" w:line="240" w:lineRule="auto"/>
              <w:jc w:val="both"/>
              <w:rPr>
                <w:rFonts w:asciiTheme="minorHAnsi" w:hAnsiTheme="minorHAnsi" w:cstheme="minorHAnsi"/>
                <w:b/>
                <w:sz w:val="24"/>
              </w:rPr>
            </w:pPr>
            <w:r w:rsidRPr="00B019E9">
              <w:rPr>
                <w:rFonts w:asciiTheme="minorHAnsi" w:hAnsiTheme="minorHAnsi" w:cstheme="minorHAnsi"/>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rPr>
            </w:pPr>
          </w:p>
        </w:tc>
        <w:tc>
          <w:tcPr>
            <w:tcW w:w="405"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rPr>
            </w:pPr>
          </w:p>
        </w:tc>
        <w:tc>
          <w:tcPr>
            <w:tcW w:w="722"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rPr>
            </w:pPr>
          </w:p>
        </w:tc>
      </w:tr>
      <w:tr w:rsidR="00B019E9" w:rsidRPr="00B019E9" w:rsidTr="00C2285D">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tabs>
                <w:tab w:val="left" w:pos="360"/>
              </w:tabs>
              <w:spacing w:before="120" w:after="120" w:line="240" w:lineRule="auto"/>
              <w:jc w:val="both"/>
              <w:rPr>
                <w:rFonts w:asciiTheme="minorHAnsi" w:hAnsiTheme="minorHAnsi" w:cstheme="minorHAnsi"/>
                <w:sz w:val="24"/>
              </w:rPr>
            </w:pPr>
            <w:r w:rsidRPr="00B019E9">
              <w:rPr>
                <w:rFonts w:asciiTheme="minorHAnsi" w:hAnsiTheme="minorHAnsi" w:cstheme="minorHAnsi"/>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C2285D">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tabs>
                <w:tab w:val="left" w:pos="360"/>
              </w:tabs>
              <w:spacing w:before="120" w:after="120" w:line="240" w:lineRule="auto"/>
              <w:jc w:val="both"/>
              <w:rPr>
                <w:rFonts w:asciiTheme="minorHAnsi" w:hAnsiTheme="minorHAnsi" w:cstheme="minorHAnsi"/>
                <w:sz w:val="24"/>
              </w:rPr>
            </w:pPr>
            <w:r w:rsidRPr="00B019E9">
              <w:rPr>
                <w:rFonts w:asciiTheme="minorHAnsi" w:hAnsiTheme="minorHAnsi" w:cstheme="minorHAnsi"/>
                <w:sz w:val="24"/>
                <w:lang w:val="pt-BR"/>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C2285D">
        <w:trPr>
          <w:trHeight w:val="564"/>
        </w:trPr>
        <w:tc>
          <w:tcPr>
            <w:tcW w:w="3479"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tabs>
                <w:tab w:val="left" w:pos="360"/>
              </w:tabs>
              <w:spacing w:before="120" w:after="120" w:line="240" w:lineRule="auto"/>
              <w:jc w:val="both"/>
              <w:rPr>
                <w:rFonts w:asciiTheme="minorHAnsi" w:hAnsiTheme="minorHAnsi" w:cstheme="minorHAnsi"/>
                <w:sz w:val="24"/>
              </w:rPr>
            </w:pPr>
            <w:r w:rsidRPr="00B019E9">
              <w:rPr>
                <w:rFonts w:asciiTheme="minorHAnsi" w:hAnsiTheme="minorHAnsi" w:cstheme="minorHAnsi"/>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x-none"/>
              </w:rPr>
              <w:sym w:font="Wingdings" w:char="F06F"/>
            </w:r>
          </w:p>
        </w:tc>
      </w:tr>
      <w:tr w:rsidR="00C2285D" w:rsidRPr="00B019E9" w:rsidTr="00C2285D">
        <w:trPr>
          <w:trHeight w:val="564"/>
        </w:trPr>
        <w:tc>
          <w:tcPr>
            <w:tcW w:w="3479"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tabs>
                <w:tab w:val="left" w:pos="360"/>
              </w:tabs>
              <w:spacing w:before="120" w:after="120" w:line="240" w:lineRule="auto"/>
              <w:jc w:val="both"/>
              <w:rPr>
                <w:rFonts w:asciiTheme="minorHAnsi" w:hAnsiTheme="minorHAnsi" w:cstheme="minorHAnsi"/>
                <w:sz w:val="24"/>
              </w:rPr>
            </w:pPr>
            <w:r w:rsidRPr="00B019E9">
              <w:rPr>
                <w:rFonts w:asciiTheme="minorHAnsi" w:hAnsiTheme="minorHAnsi" w:cstheme="minorHAnsi"/>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rPr>
              <w:sym w:font="Wingdings" w:char="F06F"/>
            </w:r>
          </w:p>
          <w:p w:rsidR="00C2285D" w:rsidRPr="00B019E9" w:rsidRDefault="00C2285D" w:rsidP="00C2285D">
            <w:pPr>
              <w:pStyle w:val="NormalWeb"/>
              <w:spacing w:before="120" w:after="120"/>
              <w:rPr>
                <w:rFonts w:asciiTheme="minorHAnsi" w:hAnsiTheme="minorHAnsi" w:cstheme="minorHAnsi"/>
                <w:lang w:val="ro-RO"/>
              </w:rPr>
            </w:pPr>
          </w:p>
        </w:tc>
      </w:tr>
    </w:tbl>
    <w:p w:rsidR="00C2285D" w:rsidRPr="00B019E9" w:rsidRDefault="00C2285D" w:rsidP="00C2285D">
      <w:pPr>
        <w:spacing w:before="120" w:after="120" w:line="240" w:lineRule="auto"/>
        <w:rPr>
          <w:rFonts w:asciiTheme="minorHAnsi" w:hAnsiTheme="minorHAnsi" w:cstheme="minorHAnsi"/>
          <w:b/>
          <w:sz w:val="24"/>
        </w:rPr>
      </w:pPr>
    </w:p>
    <w:p w:rsidR="00F74CC9" w:rsidRPr="00B019E9" w:rsidRDefault="00F74CC9" w:rsidP="00C2285D">
      <w:pPr>
        <w:spacing w:before="120" w:after="120" w:line="240" w:lineRule="auto"/>
        <w:rPr>
          <w:rFonts w:asciiTheme="minorHAnsi" w:hAnsiTheme="minorHAnsi" w:cstheme="minorHAns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1145"/>
        <w:gridCol w:w="1601"/>
        <w:gridCol w:w="2042"/>
      </w:tblGrid>
      <w:tr w:rsidR="00B019E9" w:rsidRPr="00B019E9" w:rsidTr="00C2285D">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bCs/>
                <w:noProof/>
                <w:lang w:val="ro-RO"/>
              </w:rPr>
              <w:t>Verificare</w:t>
            </w:r>
            <w:r w:rsidRPr="00B019E9">
              <w:rPr>
                <w:rFonts w:asciiTheme="minorHAnsi" w:hAnsiTheme="minorHAnsi" w:cstheme="minorHAnsi"/>
                <w:b/>
                <w:lang w:val="ro-RO"/>
              </w:rPr>
              <w:t xml:space="preserve"> efectuată</w:t>
            </w:r>
          </w:p>
        </w:tc>
      </w:tr>
      <w:tr w:rsidR="00B019E9" w:rsidRPr="00B019E9" w:rsidTr="00C2285D">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spacing w:before="120" w:after="120" w:line="240" w:lineRule="auto"/>
              <w:rPr>
                <w:rFonts w:asciiTheme="minorHAnsi" w:hAnsiTheme="minorHAnsi" w:cstheme="minorHAnsi"/>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b/>
                <w:bCs/>
                <w:noProof/>
                <w:lang w:val="ro-RO"/>
              </w:rPr>
              <w:t>NU</w:t>
            </w:r>
            <w:r w:rsidRPr="00B019E9">
              <w:rPr>
                <w:rFonts w:asciiTheme="minorHAnsi" w:hAnsiTheme="minorHAnsi" w:cstheme="minorHAnsi"/>
                <w:b/>
                <w:lang w:val="ro-RO"/>
              </w:rPr>
              <w:t xml:space="preserve"> ESTE CAZUL</w:t>
            </w:r>
          </w:p>
        </w:tc>
      </w:tr>
      <w:tr w:rsidR="00B019E9" w:rsidRPr="00B019E9" w:rsidTr="00C2285D">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spacing w:before="120" w:after="120" w:line="240" w:lineRule="auto"/>
              <w:jc w:val="both"/>
              <w:rPr>
                <w:rFonts w:asciiTheme="minorHAnsi" w:hAnsiTheme="minorHAnsi" w:cstheme="minorHAnsi"/>
                <w:sz w:val="24"/>
              </w:rPr>
            </w:pPr>
            <w:r w:rsidRPr="00B019E9">
              <w:rPr>
                <w:rFonts w:asciiTheme="minorHAnsi" w:hAnsiTheme="minorHAnsi" w:cstheme="minorHAnsi"/>
                <w:b/>
                <w:sz w:val="24"/>
              </w:rPr>
              <w:t>5.1</w:t>
            </w:r>
            <w:r w:rsidRPr="00B019E9">
              <w:rPr>
                <w:rFonts w:asciiTheme="minorHAnsi" w:hAnsiTheme="minorHAnsi" w:cstheme="minorHAnsi"/>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2B63F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b/>
                <w:sz w:val="24"/>
              </w:rPr>
              <w:t>5.2</w:t>
            </w:r>
            <w:r w:rsidRPr="00B019E9">
              <w:rPr>
                <w:rFonts w:asciiTheme="minorHAnsi" w:hAnsiTheme="minorHAnsi" w:cstheme="minorHAnsi"/>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C2285D" w:rsidRPr="00B019E9" w:rsidRDefault="00C2285D" w:rsidP="00C2285D">
            <w:pPr>
              <w:pStyle w:val="NormalWeb"/>
              <w:spacing w:before="120" w:after="120"/>
              <w:rPr>
                <w:rFonts w:asciiTheme="minorHAnsi" w:hAnsiTheme="minorHAnsi" w:cstheme="minorHAnsi"/>
                <w:lang w:val="ro-RO"/>
              </w:rPr>
            </w:pPr>
          </w:p>
        </w:tc>
      </w:tr>
      <w:tr w:rsidR="00B019E9" w:rsidRPr="00B019E9" w:rsidTr="002B63F1">
        <w:trPr>
          <w:trHeight w:val="564"/>
        </w:trPr>
        <w:tc>
          <w:tcPr>
            <w:tcW w:w="258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b/>
                <w:sz w:val="24"/>
              </w:rPr>
              <w:t>5.3</w:t>
            </w:r>
            <w:r w:rsidRPr="00B019E9">
              <w:rPr>
                <w:rFonts w:asciiTheme="minorHAnsi" w:hAnsiTheme="minorHAnsi" w:cstheme="minorHAnsi"/>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C2285D" w:rsidRPr="00B019E9" w:rsidRDefault="002B63F1" w:rsidP="00C2285D">
            <w:pPr>
              <w:pStyle w:val="NormalWeb"/>
              <w:spacing w:before="120" w:after="120"/>
              <w:rPr>
                <w:rFonts w:asciiTheme="minorHAnsi" w:hAnsiTheme="minorHAnsi" w:cstheme="minorHAnsi"/>
                <w:lang w:val="ro-RO"/>
              </w:rPr>
            </w:pPr>
            <w:r w:rsidRPr="00B019E9">
              <w:rPr>
                <w:rFonts w:asciiTheme="minorHAnsi" w:hAnsiTheme="minorHAnsi" w:cstheme="minorHAnsi"/>
                <w:lang w:val="ro-RO"/>
              </w:rPr>
              <w:sym w:font="Wingdings" w:char="F06F"/>
            </w:r>
            <w:bookmarkStart w:id="3" w:name="_GoBack"/>
            <w:bookmarkEnd w:id="3"/>
          </w:p>
        </w:tc>
      </w:tr>
    </w:tbl>
    <w:p w:rsidR="00085F74" w:rsidRPr="00B019E9" w:rsidRDefault="00085F74" w:rsidP="00C2285D">
      <w:pPr>
        <w:spacing w:before="120" w:after="120" w:line="240" w:lineRule="auto"/>
        <w:rPr>
          <w:rFonts w:asciiTheme="minorHAnsi" w:hAnsiTheme="minorHAnsi" w:cstheme="minorHAnsi"/>
          <w:b/>
          <w:sz w:val="24"/>
        </w:rPr>
      </w:pPr>
    </w:p>
    <w:p w:rsidR="00C2285D" w:rsidRPr="00B019E9" w:rsidRDefault="00C2285D" w:rsidP="00C2285D">
      <w:pPr>
        <w:spacing w:before="120" w:after="120" w:line="240" w:lineRule="auto"/>
        <w:rPr>
          <w:rFonts w:asciiTheme="minorHAnsi" w:hAnsiTheme="minorHAnsi" w:cstheme="minorHAnsi"/>
          <w:b/>
          <w:sz w:val="24"/>
        </w:rPr>
      </w:pPr>
      <w:r w:rsidRPr="00B019E9">
        <w:rPr>
          <w:rFonts w:asciiTheme="minorHAnsi" w:hAnsiTheme="minorHAnsi" w:cstheme="minorHAnsi"/>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5"/>
        <w:gridCol w:w="1464"/>
        <w:gridCol w:w="71"/>
        <w:gridCol w:w="975"/>
      </w:tblGrid>
      <w:tr w:rsidR="00B019E9" w:rsidRPr="00B019E9" w:rsidTr="00C2285D">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rPr>
            </w:pPr>
            <w:proofErr w:type="spellStart"/>
            <w:r w:rsidRPr="00B019E9">
              <w:rPr>
                <w:rFonts w:asciiTheme="minorHAnsi" w:hAnsiTheme="minorHAnsi" w:cstheme="minorHAnsi"/>
                <w:b/>
              </w:rPr>
              <w:t>Verificare</w:t>
            </w:r>
            <w:proofErr w:type="spellEnd"/>
            <w:r w:rsidRPr="00B019E9">
              <w:rPr>
                <w:rFonts w:asciiTheme="minorHAnsi" w:hAnsiTheme="minorHAnsi" w:cstheme="minorHAnsi"/>
                <w:b/>
              </w:rPr>
              <w:t xml:space="preserve"> </w:t>
            </w:r>
            <w:proofErr w:type="spellStart"/>
            <w:r w:rsidRPr="00B019E9">
              <w:rPr>
                <w:rFonts w:asciiTheme="minorHAnsi" w:hAnsiTheme="minorHAnsi" w:cstheme="minorHAnsi"/>
                <w:b/>
              </w:rPr>
              <w:t>efectuată</w:t>
            </w:r>
            <w:proofErr w:type="spellEnd"/>
          </w:p>
        </w:tc>
      </w:tr>
      <w:tr w:rsidR="00B019E9" w:rsidRPr="00B019E9" w:rsidTr="00C2285D">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spacing w:before="120" w:after="120" w:line="240" w:lineRule="auto"/>
              <w:rPr>
                <w:rFonts w:asciiTheme="minorHAnsi" w:hAnsiTheme="minorHAnsi" w:cstheme="minorHAnsi"/>
                <w:b/>
                <w:sz w:val="24"/>
              </w:rPr>
            </w:pPr>
          </w:p>
        </w:tc>
        <w:tc>
          <w:tcPr>
            <w:tcW w:w="739"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NormalWeb"/>
              <w:spacing w:before="120" w:after="120"/>
              <w:rPr>
                <w:rFonts w:asciiTheme="minorHAnsi" w:hAnsiTheme="minorHAnsi" w:cstheme="minorHAnsi"/>
              </w:rPr>
            </w:pPr>
            <w:r w:rsidRPr="00B019E9">
              <w:rPr>
                <w:rFonts w:asciiTheme="minorHAnsi" w:hAnsiTheme="minorHAnsi" w:cstheme="minorHAnsi"/>
                <w:b/>
              </w:rPr>
              <w:t>NU</w:t>
            </w:r>
          </w:p>
        </w:tc>
      </w:tr>
      <w:tr w:rsidR="00B019E9" w:rsidRPr="00B019E9" w:rsidTr="00C2285D">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b/>
                <w:sz w:val="24"/>
              </w:rPr>
              <w:t>Au fost identificate în proiect următoarele elemente comune care pot conduce la verificări suplimentare vizând crearea unor condiţii artificiale?</w:t>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tcPr>
          <w:p w:rsidR="00C2285D" w:rsidRPr="00B019E9" w:rsidRDefault="00C2285D" w:rsidP="00C2285D">
            <w:pPr>
              <w:numPr>
                <w:ilvl w:val="0"/>
                <w:numId w:val="17"/>
              </w:numPr>
              <w:spacing w:before="120" w:after="120" w:line="240" w:lineRule="auto"/>
              <w:ind w:left="0"/>
              <w:jc w:val="both"/>
              <w:rPr>
                <w:rFonts w:asciiTheme="minorHAnsi" w:hAnsiTheme="minorHAnsi" w:cstheme="minorHAnsi"/>
                <w:sz w:val="24"/>
              </w:rPr>
            </w:pPr>
            <w:proofErr w:type="spellStart"/>
            <w:r w:rsidRPr="00B019E9">
              <w:rPr>
                <w:rFonts w:asciiTheme="minorHAnsi" w:hAnsiTheme="minorHAnsi" w:cstheme="minorHAnsi"/>
                <w:sz w:val="24"/>
                <w:lang w:val="fr-FR"/>
              </w:rPr>
              <w:t>Acelaşi</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sediu</w:t>
            </w:r>
            <w:proofErr w:type="spellEnd"/>
            <w:r w:rsidRPr="00B019E9">
              <w:rPr>
                <w:rFonts w:asciiTheme="minorHAnsi" w:hAnsiTheme="minorHAnsi" w:cstheme="minorHAnsi"/>
                <w:sz w:val="24"/>
                <w:lang w:val="fr-FR"/>
              </w:rPr>
              <w:t xml:space="preserve"> social se </w:t>
            </w:r>
            <w:proofErr w:type="spellStart"/>
            <w:r w:rsidRPr="00B019E9">
              <w:rPr>
                <w:rFonts w:asciiTheme="minorHAnsi" w:hAnsiTheme="minorHAnsi" w:cstheme="minorHAnsi"/>
                <w:sz w:val="24"/>
                <w:lang w:val="fr-FR"/>
              </w:rPr>
              <w:t>regăseşte</w:t>
            </w:r>
            <w:proofErr w:type="spellEnd"/>
            <w:r w:rsidRPr="00B019E9">
              <w:rPr>
                <w:rFonts w:asciiTheme="minorHAnsi" w:hAnsiTheme="minorHAnsi" w:cstheme="minorHAnsi"/>
                <w:sz w:val="24"/>
                <w:lang w:val="fr-FR"/>
              </w:rPr>
              <w:t xml:space="preserve"> la </w:t>
            </w:r>
            <w:proofErr w:type="spellStart"/>
            <w:r w:rsidRPr="00B019E9">
              <w:rPr>
                <w:rFonts w:asciiTheme="minorHAnsi" w:hAnsiTheme="minorHAnsi" w:cstheme="minorHAnsi"/>
                <w:sz w:val="24"/>
                <w:lang w:val="fr-FR"/>
              </w:rPr>
              <w:t>două</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sau</w:t>
            </w:r>
            <w:proofErr w:type="spellEnd"/>
            <w:r w:rsidRPr="00B019E9">
              <w:rPr>
                <w:rFonts w:asciiTheme="minorHAnsi" w:hAnsiTheme="minorHAnsi" w:cstheme="minorHAnsi"/>
                <w:sz w:val="24"/>
                <w:lang w:val="fr-FR"/>
              </w:rPr>
              <w:t xml:space="preserve"> mai </w:t>
            </w:r>
            <w:proofErr w:type="spellStart"/>
            <w:r w:rsidRPr="00B019E9">
              <w:rPr>
                <w:rFonts w:asciiTheme="minorHAnsi" w:hAnsiTheme="minorHAnsi" w:cstheme="minorHAnsi"/>
                <w:sz w:val="24"/>
                <w:lang w:val="fr-FR"/>
              </w:rPr>
              <w:t>multe</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proiecte</w:t>
            </w:r>
            <w:proofErr w:type="spellEnd"/>
            <w:r w:rsidRPr="00B019E9">
              <w:rPr>
                <w:rFonts w:asciiTheme="minorHAnsi" w:hAnsiTheme="minorHAnsi" w:cstheme="minorHAnsi"/>
                <w:sz w:val="24"/>
                <w:lang w:val="fr-FR"/>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pStyle w:val="ListParagraph"/>
              <w:numPr>
                <w:ilvl w:val="0"/>
                <w:numId w:val="17"/>
              </w:numPr>
              <w:spacing w:before="120" w:after="120" w:line="240" w:lineRule="auto"/>
              <w:ind w:left="0"/>
              <w:jc w:val="both"/>
              <w:rPr>
                <w:rFonts w:asciiTheme="minorHAnsi" w:hAnsiTheme="minorHAnsi" w:cstheme="minorHAnsi"/>
                <w:b/>
                <w:sz w:val="24"/>
              </w:rPr>
            </w:pPr>
            <w:r w:rsidRPr="00B019E9">
              <w:rPr>
                <w:rFonts w:asciiTheme="minorHAnsi" w:hAnsiTheme="minorHAnsi" w:cstheme="minorHAnsi"/>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tcPr>
          <w:p w:rsidR="00C2285D" w:rsidRPr="00B019E9" w:rsidRDefault="00C2285D" w:rsidP="00C2285D">
            <w:pPr>
              <w:numPr>
                <w:ilvl w:val="0"/>
                <w:numId w:val="17"/>
              </w:numPr>
              <w:spacing w:before="120" w:after="120" w:line="240" w:lineRule="auto"/>
              <w:ind w:left="0"/>
              <w:jc w:val="both"/>
              <w:rPr>
                <w:rFonts w:asciiTheme="minorHAnsi" w:hAnsiTheme="minorHAnsi" w:cstheme="minorHAnsi"/>
                <w:sz w:val="24"/>
              </w:rPr>
            </w:pPr>
            <w:r w:rsidRPr="00B019E9">
              <w:rPr>
                <w:rFonts w:asciiTheme="minorHAnsi" w:hAnsiTheme="minorHAnsi" w:cstheme="minorHAnsi"/>
                <w:sz w:val="24"/>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numPr>
                <w:ilvl w:val="0"/>
                <w:numId w:val="17"/>
              </w:numPr>
              <w:spacing w:before="120" w:after="120" w:line="240" w:lineRule="auto"/>
              <w:ind w:left="0"/>
              <w:jc w:val="both"/>
              <w:rPr>
                <w:rFonts w:asciiTheme="minorHAnsi" w:hAnsiTheme="minorHAnsi" w:cstheme="minorHAnsi"/>
                <w:sz w:val="24"/>
              </w:rPr>
            </w:pPr>
            <w:r w:rsidRPr="00B019E9">
              <w:rPr>
                <w:rFonts w:asciiTheme="minorHAnsi" w:hAnsiTheme="minorHAnsi" w:cstheme="minorHAnsi"/>
                <w:sz w:val="24"/>
              </w:rPr>
              <w:t xml:space="preserve">Posibile legaturi intre solicitanti si/sau beneficiari FEADR in baza legaturilor intre - entitati economice cu sau fara personalitate juridica, prin intermediul actionarilor, asociatilor sau reprezentantilor legali (de </w:t>
            </w:r>
            <w:r w:rsidRPr="00B019E9">
              <w:rPr>
                <w:rFonts w:asciiTheme="minorHAnsi" w:hAnsiTheme="minorHAnsi" w:cstheme="minorHAnsi"/>
                <w:sz w:val="24"/>
              </w:rPr>
              <w:lastRenderedPageBreak/>
              <w:t>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numPr>
                <w:ilvl w:val="0"/>
                <w:numId w:val="17"/>
              </w:numPr>
              <w:spacing w:before="120" w:after="120" w:line="240" w:lineRule="auto"/>
              <w:ind w:left="0"/>
              <w:jc w:val="both"/>
              <w:rPr>
                <w:rFonts w:asciiTheme="minorHAnsi" w:hAnsiTheme="minorHAnsi" w:cstheme="minorHAnsi"/>
                <w:sz w:val="24"/>
              </w:rPr>
            </w:pPr>
            <w:r w:rsidRPr="00B019E9">
              <w:rPr>
                <w:rFonts w:asciiTheme="minorHAnsi" w:hAnsiTheme="minorHAnsi" w:cstheme="minorHAnsi"/>
                <w:sz w:val="24"/>
              </w:rPr>
              <w:lastRenderedPageBreak/>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numPr>
                <w:ilvl w:val="0"/>
                <w:numId w:val="17"/>
              </w:numPr>
              <w:spacing w:before="120" w:after="120" w:line="240" w:lineRule="auto"/>
              <w:ind w:left="0"/>
              <w:jc w:val="both"/>
              <w:rPr>
                <w:rFonts w:asciiTheme="minorHAnsi" w:hAnsiTheme="minorHAnsi" w:cstheme="minorHAnsi"/>
                <w:sz w:val="24"/>
              </w:rPr>
            </w:pPr>
            <w:proofErr w:type="spellStart"/>
            <w:r w:rsidRPr="00B019E9">
              <w:rPr>
                <w:rFonts w:asciiTheme="minorHAnsi" w:hAnsiTheme="minorHAnsi" w:cstheme="minorHAnsi"/>
                <w:sz w:val="24"/>
                <w:lang w:val="fr-FR"/>
              </w:rPr>
              <w:t>Sunt</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identificate</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în</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cadrul</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proiectului</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alte</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legături</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între</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solicitant</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și</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persoana</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fizică</w:t>
            </w:r>
            <w:proofErr w:type="spellEnd"/>
            <w:r w:rsidRPr="00B019E9">
              <w:rPr>
                <w:rFonts w:asciiTheme="minorHAnsi" w:hAnsiTheme="minorHAnsi" w:cstheme="minorHAnsi"/>
                <w:sz w:val="24"/>
                <w:lang w:val="fr-FR"/>
              </w:rPr>
              <w:t>/</w:t>
            </w:r>
            <w:proofErr w:type="spellStart"/>
            <w:r w:rsidRPr="00B019E9">
              <w:rPr>
                <w:rFonts w:asciiTheme="minorHAnsi" w:hAnsiTheme="minorHAnsi" w:cstheme="minorHAnsi"/>
                <w:sz w:val="24"/>
                <w:lang w:val="fr-FR"/>
              </w:rPr>
              <w:t>juridică</w:t>
            </w:r>
            <w:proofErr w:type="spellEnd"/>
            <w:r w:rsidRPr="00B019E9">
              <w:rPr>
                <w:rFonts w:asciiTheme="minorHAnsi" w:hAnsiTheme="minorHAnsi" w:cstheme="minorHAnsi"/>
                <w:sz w:val="24"/>
                <w:lang w:val="fr-FR"/>
              </w:rPr>
              <w:t xml:space="preserve"> de la care a </w:t>
            </w:r>
            <w:proofErr w:type="spellStart"/>
            <w:r w:rsidRPr="00B019E9">
              <w:rPr>
                <w:rFonts w:asciiTheme="minorHAnsi" w:hAnsiTheme="minorHAnsi" w:cstheme="minorHAnsi"/>
                <w:sz w:val="24"/>
                <w:lang w:val="fr-FR"/>
              </w:rPr>
              <w:t>fost</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închiriat</w:t>
            </w:r>
            <w:proofErr w:type="spellEnd"/>
            <w:r w:rsidRPr="00B019E9">
              <w:rPr>
                <w:rFonts w:asciiTheme="minorHAnsi" w:hAnsiTheme="minorHAnsi" w:cstheme="minorHAnsi"/>
                <w:sz w:val="24"/>
                <w:lang w:val="fr-FR"/>
              </w:rPr>
              <w:t>/</w:t>
            </w:r>
            <w:proofErr w:type="spellStart"/>
            <w:r w:rsidRPr="00B019E9">
              <w:rPr>
                <w:rFonts w:asciiTheme="minorHAnsi" w:hAnsiTheme="minorHAnsi" w:cstheme="minorHAnsi"/>
                <w:sz w:val="24"/>
                <w:lang w:val="fr-FR"/>
              </w:rPr>
              <w:t>cumpărat</w:t>
            </w:r>
            <w:proofErr w:type="spellEnd"/>
            <w:r w:rsidRPr="00B019E9">
              <w:rPr>
                <w:rFonts w:asciiTheme="minorHAnsi" w:hAnsiTheme="minorHAnsi" w:cstheme="minorHAnsi"/>
                <w:sz w:val="24"/>
                <w:lang w:val="fr-FR"/>
              </w:rPr>
              <w:t xml:space="preserve"> </w:t>
            </w:r>
            <w:proofErr w:type="spellStart"/>
            <w:r w:rsidRPr="00B019E9">
              <w:rPr>
                <w:rFonts w:asciiTheme="minorHAnsi" w:hAnsiTheme="minorHAnsi" w:cstheme="minorHAnsi"/>
                <w:sz w:val="24"/>
                <w:lang w:val="fr-FR"/>
              </w:rPr>
              <w:t>terenul</w:t>
            </w:r>
            <w:proofErr w:type="spellEnd"/>
            <w:r w:rsidRPr="00B019E9">
              <w:rPr>
                <w:rFonts w:asciiTheme="minorHAnsi" w:hAnsiTheme="minorHAnsi" w:cstheme="minorHAnsi"/>
                <w:sz w:val="24"/>
                <w:lang w:val="fr-FR"/>
              </w:rPr>
              <w:t>/</w:t>
            </w:r>
            <w:proofErr w:type="spellStart"/>
            <w:r w:rsidRPr="00B019E9">
              <w:rPr>
                <w:rFonts w:asciiTheme="minorHAnsi" w:hAnsiTheme="minorHAnsi" w:cstheme="minorHAnsi"/>
                <w:sz w:val="24"/>
                <w:lang w:val="fr-FR"/>
              </w:rPr>
              <w:t>clădirea</w:t>
            </w:r>
            <w:proofErr w:type="spellEnd"/>
            <w:r w:rsidRPr="00B019E9">
              <w:rPr>
                <w:rFonts w:asciiTheme="minorHAnsi" w:hAnsiTheme="minorHAnsi" w:cstheme="minorHAnsi"/>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numPr>
                <w:ilvl w:val="0"/>
                <w:numId w:val="17"/>
              </w:numPr>
              <w:spacing w:before="120" w:after="120" w:line="240" w:lineRule="auto"/>
              <w:ind w:left="0"/>
              <w:jc w:val="both"/>
              <w:rPr>
                <w:rFonts w:asciiTheme="minorHAnsi" w:hAnsiTheme="minorHAnsi" w:cstheme="minorHAnsi"/>
                <w:sz w:val="24"/>
              </w:rPr>
            </w:pPr>
            <w:r w:rsidRPr="00B019E9">
              <w:rPr>
                <w:rFonts w:asciiTheme="minorHAnsi" w:hAnsiTheme="minorHAnsi" w:cstheme="minorHAnsi"/>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B019E9" w:rsidRPr="00B019E9" w:rsidTr="00C2285D">
        <w:trPr>
          <w:trHeight w:val="305"/>
        </w:trPr>
        <w:tc>
          <w:tcPr>
            <w:tcW w:w="373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numPr>
                <w:ilvl w:val="0"/>
                <w:numId w:val="17"/>
              </w:numPr>
              <w:spacing w:before="120" w:after="120" w:line="240" w:lineRule="auto"/>
              <w:ind w:left="0"/>
              <w:jc w:val="both"/>
              <w:rPr>
                <w:rFonts w:asciiTheme="minorHAnsi" w:hAnsiTheme="minorHAnsi" w:cstheme="minorHAnsi"/>
                <w:sz w:val="24"/>
                <w:lang w:val="fr-FR"/>
              </w:rPr>
            </w:pPr>
            <w:r w:rsidRPr="00B019E9">
              <w:rPr>
                <w:rFonts w:asciiTheme="minorHAnsi" w:hAnsiTheme="minorHAnsi" w:cstheme="minorHAnsi"/>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C2285D" w:rsidRPr="00B019E9" w:rsidRDefault="00C2285D" w:rsidP="00C2285D">
            <w:pPr>
              <w:pStyle w:val="NormalWeb"/>
              <w:spacing w:before="120" w:after="120"/>
              <w:jc w:val="center"/>
              <w:rPr>
                <w:rFonts w:asciiTheme="minorHAnsi" w:hAnsiTheme="minorHAnsi" w:cstheme="minorHAnsi"/>
                <w:lang w:val="ro-RO"/>
              </w:rPr>
            </w:pPr>
            <w:r w:rsidRPr="00B019E9">
              <w:rPr>
                <w:rFonts w:asciiTheme="minorHAnsi" w:hAnsiTheme="minorHAnsi" w:cstheme="minorHAnsi"/>
                <w:b/>
                <w:lang w:val="ro-RO"/>
              </w:rPr>
              <w:sym w:font="Wingdings" w:char="F06F"/>
            </w:r>
          </w:p>
        </w:tc>
      </w:tr>
      <w:tr w:rsidR="00C2285D" w:rsidRPr="00B019E9" w:rsidTr="00C2285D">
        <w:trPr>
          <w:trHeight w:val="564"/>
        </w:trPr>
        <w:tc>
          <w:tcPr>
            <w:tcW w:w="3733" w:type="pct"/>
            <w:tcBorders>
              <w:top w:val="single" w:sz="4" w:space="0" w:color="auto"/>
              <w:left w:val="single" w:sz="4" w:space="0" w:color="auto"/>
              <w:bottom w:val="single" w:sz="4" w:space="0" w:color="auto"/>
              <w:right w:val="single" w:sz="4" w:space="0" w:color="auto"/>
            </w:tcBorders>
            <w:hideMark/>
          </w:tcPr>
          <w:p w:rsidR="00C2285D" w:rsidRPr="00B019E9" w:rsidRDefault="00C2285D" w:rsidP="00C2285D">
            <w:pPr>
              <w:suppressAutoHyphens/>
              <w:spacing w:before="120" w:after="120" w:line="240" w:lineRule="auto"/>
              <w:jc w:val="both"/>
              <w:rPr>
                <w:rFonts w:asciiTheme="minorHAnsi" w:hAnsiTheme="minorHAnsi" w:cstheme="minorHAnsi"/>
                <w:b/>
                <w:sz w:val="24"/>
                <w:lang w:val="it-IT"/>
              </w:rPr>
            </w:pPr>
            <w:r w:rsidRPr="00B019E9">
              <w:rPr>
                <w:rFonts w:asciiTheme="minorHAnsi" w:hAnsiTheme="minorHAnsi" w:cstheme="minorHAnsi"/>
                <w:b/>
                <w:sz w:val="24"/>
                <w:lang w:val="it-IT"/>
              </w:rPr>
              <w:t>Baza de date a serviciul online RECOM  a ONRC</w:t>
            </w:r>
          </w:p>
          <w:p w:rsidR="00C2285D" w:rsidRPr="00B019E9" w:rsidRDefault="00C2285D" w:rsidP="00C2285D">
            <w:pPr>
              <w:suppressAutoHyphens/>
              <w:spacing w:before="120" w:after="120" w:line="240" w:lineRule="auto"/>
              <w:jc w:val="both"/>
              <w:rPr>
                <w:rFonts w:asciiTheme="minorHAnsi" w:hAnsiTheme="minorHAnsi" w:cstheme="minorHAnsi"/>
                <w:b/>
                <w:sz w:val="24"/>
                <w:lang w:val="it-IT"/>
              </w:rPr>
            </w:pPr>
            <w:r w:rsidRPr="00B019E9">
              <w:rPr>
                <w:rFonts w:asciiTheme="minorHAnsi" w:hAnsiTheme="minorHAnsi" w:cstheme="minorHAnsi"/>
                <w:b/>
                <w:sz w:val="24"/>
                <w:szCs w:val="24"/>
              </w:rPr>
              <w:t xml:space="preserve">Aplicația </w:t>
            </w:r>
            <w:r w:rsidRPr="00B019E9">
              <w:rPr>
                <w:rFonts w:asciiTheme="minorHAnsi" w:hAnsiTheme="minorHAnsi" w:cstheme="minorHAnsi"/>
                <w:b/>
                <w:i/>
                <w:sz w:val="24"/>
                <w:szCs w:val="24"/>
              </w:rPr>
              <w:t xml:space="preserve">Interoperabilitate </w:t>
            </w:r>
            <w:r w:rsidRPr="00B019E9">
              <w:rPr>
                <w:rFonts w:asciiTheme="minorHAnsi" w:hAnsiTheme="minorHAnsi" w:cstheme="minorHAnsi"/>
                <w:b/>
                <w:sz w:val="24"/>
                <w:szCs w:val="24"/>
              </w:rPr>
              <w:t>a Consiliului Concurenței</w:t>
            </w:r>
            <w:r w:rsidRPr="00B019E9" w:rsidDel="00C21B7B">
              <w:rPr>
                <w:rFonts w:asciiTheme="minorHAnsi" w:hAnsiTheme="minorHAnsi" w:cstheme="minorHAnsi"/>
                <w:b/>
                <w:sz w:val="24"/>
                <w:lang w:val="it-IT"/>
              </w:rPr>
              <w:t xml:space="preserve"> </w:t>
            </w:r>
          </w:p>
          <w:p w:rsidR="00C2285D" w:rsidRPr="00B019E9" w:rsidRDefault="00C2285D" w:rsidP="00C2285D">
            <w:pPr>
              <w:suppressAutoHyphens/>
              <w:spacing w:before="120" w:after="120" w:line="240" w:lineRule="auto"/>
              <w:jc w:val="both"/>
              <w:rPr>
                <w:rFonts w:asciiTheme="minorHAnsi" w:hAnsiTheme="minorHAnsi" w:cstheme="minorHAnsi"/>
                <w:b/>
                <w:sz w:val="24"/>
                <w:lang w:val="fr-FR"/>
              </w:rPr>
            </w:pPr>
            <w:proofErr w:type="spellStart"/>
            <w:r w:rsidRPr="00B019E9">
              <w:rPr>
                <w:rFonts w:asciiTheme="minorHAnsi" w:hAnsiTheme="minorHAnsi" w:cstheme="minorHAnsi"/>
                <w:b/>
                <w:sz w:val="24"/>
                <w:lang w:val="fr-FR"/>
              </w:rPr>
              <w:t>Baza</w:t>
            </w:r>
            <w:proofErr w:type="spellEnd"/>
            <w:r w:rsidRPr="00B019E9">
              <w:rPr>
                <w:rFonts w:asciiTheme="minorHAnsi" w:hAnsiTheme="minorHAnsi" w:cstheme="minorHAnsi"/>
                <w:b/>
                <w:sz w:val="24"/>
                <w:lang w:val="fr-FR"/>
              </w:rPr>
              <w:t xml:space="preserve"> de date </w:t>
            </w:r>
            <w:proofErr w:type="spellStart"/>
            <w:r w:rsidRPr="00B019E9">
              <w:rPr>
                <w:rFonts w:asciiTheme="minorHAnsi" w:hAnsiTheme="minorHAnsi" w:cstheme="minorHAnsi"/>
                <w:b/>
                <w:sz w:val="24"/>
                <w:lang w:val="fr-FR"/>
              </w:rPr>
              <w:t>proiecte</w:t>
            </w:r>
            <w:proofErr w:type="spellEnd"/>
            <w:r w:rsidRPr="00B019E9">
              <w:rPr>
                <w:rFonts w:asciiTheme="minorHAnsi" w:hAnsiTheme="minorHAnsi" w:cstheme="minorHAnsi"/>
                <w:b/>
                <w:sz w:val="24"/>
                <w:lang w:val="fr-FR"/>
              </w:rPr>
              <w:t xml:space="preserve"> FEADR</w:t>
            </w:r>
          </w:p>
          <w:p w:rsidR="00C2285D" w:rsidRPr="00B019E9" w:rsidRDefault="00C2285D" w:rsidP="00C2285D">
            <w:pPr>
              <w:suppressAutoHyphens/>
              <w:spacing w:before="120" w:after="120" w:line="240" w:lineRule="auto"/>
              <w:jc w:val="both"/>
              <w:rPr>
                <w:rFonts w:asciiTheme="minorHAnsi" w:hAnsiTheme="minorHAnsi" w:cstheme="minorHAnsi"/>
                <w:b/>
                <w:sz w:val="24"/>
                <w:lang w:val="fr-FR"/>
              </w:rPr>
            </w:pPr>
            <w:proofErr w:type="spellStart"/>
            <w:r w:rsidRPr="00B019E9">
              <w:rPr>
                <w:rFonts w:asciiTheme="minorHAnsi" w:hAnsiTheme="minorHAnsi" w:cstheme="minorHAnsi"/>
                <w:b/>
                <w:sz w:val="24"/>
                <w:lang w:val="fr-FR"/>
              </w:rPr>
              <w:t>Declaratii</w:t>
            </w:r>
            <w:proofErr w:type="spellEnd"/>
            <w:r w:rsidRPr="00B019E9">
              <w:rPr>
                <w:rFonts w:asciiTheme="minorHAnsi" w:hAnsiTheme="minorHAnsi" w:cstheme="minorHAnsi"/>
                <w:b/>
                <w:sz w:val="24"/>
                <w:lang w:val="fr-FR"/>
              </w:rPr>
              <w:t xml:space="preserve"> </w:t>
            </w:r>
            <w:proofErr w:type="spellStart"/>
            <w:r w:rsidRPr="00B019E9">
              <w:rPr>
                <w:rFonts w:asciiTheme="minorHAnsi" w:hAnsiTheme="minorHAnsi" w:cstheme="minorHAnsi"/>
                <w:b/>
                <w:sz w:val="24"/>
                <w:lang w:val="fr-FR"/>
              </w:rPr>
              <w:t>partea</w:t>
            </w:r>
            <w:proofErr w:type="spellEnd"/>
            <w:r w:rsidRPr="00B019E9">
              <w:rPr>
                <w:rFonts w:asciiTheme="minorHAnsi" w:hAnsiTheme="minorHAnsi" w:cstheme="minorHAnsi"/>
                <w:b/>
                <w:sz w:val="24"/>
                <w:lang w:val="fr-FR"/>
              </w:rPr>
              <w:t xml:space="preserve"> F </w:t>
            </w:r>
            <w:proofErr w:type="spellStart"/>
            <w:r w:rsidRPr="00B019E9">
              <w:rPr>
                <w:rFonts w:asciiTheme="minorHAnsi" w:hAnsiTheme="minorHAnsi" w:cstheme="minorHAnsi"/>
                <w:b/>
                <w:sz w:val="24"/>
                <w:lang w:val="fr-FR"/>
              </w:rPr>
              <w:t>a</w:t>
            </w:r>
            <w:proofErr w:type="spellEnd"/>
            <w:r w:rsidRPr="00B019E9">
              <w:rPr>
                <w:rFonts w:asciiTheme="minorHAnsi" w:hAnsiTheme="minorHAnsi" w:cstheme="minorHAnsi"/>
                <w:b/>
                <w:sz w:val="24"/>
                <w:lang w:val="fr-FR"/>
              </w:rPr>
              <w:t xml:space="preserve"> </w:t>
            </w:r>
            <w:proofErr w:type="spellStart"/>
            <w:r w:rsidRPr="00B019E9">
              <w:rPr>
                <w:rFonts w:asciiTheme="minorHAnsi" w:hAnsiTheme="minorHAnsi" w:cstheme="minorHAnsi"/>
                <w:b/>
                <w:sz w:val="24"/>
                <w:lang w:val="fr-FR"/>
              </w:rPr>
              <w:t>Cererii</w:t>
            </w:r>
            <w:proofErr w:type="spellEnd"/>
            <w:r w:rsidRPr="00B019E9">
              <w:rPr>
                <w:rFonts w:asciiTheme="minorHAnsi" w:hAnsiTheme="minorHAnsi" w:cstheme="minorHAnsi"/>
                <w:b/>
                <w:sz w:val="24"/>
                <w:lang w:val="fr-FR"/>
              </w:rPr>
              <w:t xml:space="preserve"> de </w:t>
            </w:r>
            <w:proofErr w:type="spellStart"/>
            <w:r w:rsidRPr="00B019E9">
              <w:rPr>
                <w:rFonts w:asciiTheme="minorHAnsi" w:hAnsiTheme="minorHAnsi" w:cstheme="minorHAnsi"/>
                <w:b/>
                <w:sz w:val="24"/>
                <w:lang w:val="fr-FR"/>
              </w:rPr>
              <w:t>finantare</w:t>
            </w:r>
            <w:proofErr w:type="spellEnd"/>
            <w:r w:rsidRPr="00B019E9">
              <w:rPr>
                <w:rFonts w:asciiTheme="minorHAnsi" w:hAnsiTheme="minorHAnsi" w:cstheme="minorHAnsi"/>
                <w:b/>
                <w:sz w:val="24"/>
                <w:lang w:val="fr-FR"/>
              </w:rPr>
              <w:t xml:space="preserve"> </w:t>
            </w:r>
          </w:p>
          <w:p w:rsidR="00C2285D" w:rsidRPr="00B019E9" w:rsidRDefault="00C2285D" w:rsidP="00C2285D">
            <w:pPr>
              <w:suppressAutoHyphens/>
              <w:spacing w:before="120" w:after="120" w:line="240" w:lineRule="auto"/>
              <w:jc w:val="both"/>
              <w:rPr>
                <w:rFonts w:asciiTheme="minorHAnsi" w:hAnsiTheme="minorHAnsi" w:cstheme="minorHAnsi"/>
                <w:b/>
                <w:sz w:val="24"/>
                <w:lang w:val="fr-FR"/>
              </w:rPr>
            </w:pPr>
            <w:proofErr w:type="spellStart"/>
            <w:r w:rsidRPr="00B019E9">
              <w:rPr>
                <w:rFonts w:asciiTheme="minorHAnsi" w:hAnsiTheme="minorHAnsi" w:cstheme="minorHAnsi"/>
                <w:b/>
                <w:sz w:val="24"/>
                <w:lang w:val="fr-FR"/>
              </w:rPr>
              <w:t>Registrul</w:t>
            </w:r>
            <w:proofErr w:type="spellEnd"/>
            <w:r w:rsidRPr="00B019E9">
              <w:rPr>
                <w:rFonts w:asciiTheme="minorHAnsi" w:hAnsiTheme="minorHAnsi" w:cstheme="minorHAnsi"/>
                <w:b/>
                <w:sz w:val="24"/>
                <w:lang w:val="fr-FR"/>
              </w:rPr>
              <w:t xml:space="preserve"> </w:t>
            </w:r>
            <w:proofErr w:type="spellStart"/>
            <w:r w:rsidRPr="00B019E9">
              <w:rPr>
                <w:rFonts w:asciiTheme="minorHAnsi" w:hAnsiTheme="minorHAnsi" w:cstheme="minorHAnsi"/>
                <w:b/>
                <w:sz w:val="24"/>
                <w:lang w:val="fr-FR"/>
              </w:rPr>
              <w:t>Cererilor</w:t>
            </w:r>
            <w:proofErr w:type="spellEnd"/>
            <w:r w:rsidRPr="00B019E9">
              <w:rPr>
                <w:rFonts w:asciiTheme="minorHAnsi" w:hAnsiTheme="minorHAnsi" w:cstheme="minorHAnsi"/>
                <w:b/>
                <w:sz w:val="24"/>
                <w:lang w:val="fr-FR"/>
              </w:rPr>
              <w:t xml:space="preserve"> de </w:t>
            </w:r>
            <w:proofErr w:type="spellStart"/>
            <w:r w:rsidRPr="00B019E9">
              <w:rPr>
                <w:rFonts w:asciiTheme="minorHAnsi" w:hAnsiTheme="minorHAnsi" w:cstheme="minorHAnsi"/>
                <w:b/>
                <w:sz w:val="24"/>
                <w:lang w:val="fr-FR"/>
              </w:rPr>
              <w:t>Finantare</w:t>
            </w:r>
            <w:proofErr w:type="spellEnd"/>
          </w:p>
          <w:p w:rsidR="00C2285D" w:rsidRPr="00B019E9" w:rsidRDefault="00C2285D" w:rsidP="00C2285D">
            <w:pPr>
              <w:spacing w:before="120" w:after="120" w:line="240" w:lineRule="auto"/>
              <w:jc w:val="both"/>
              <w:rPr>
                <w:rFonts w:asciiTheme="minorHAnsi" w:hAnsiTheme="minorHAnsi" w:cstheme="minorHAnsi"/>
                <w:b/>
                <w:sz w:val="24"/>
              </w:rPr>
            </w:pPr>
            <w:proofErr w:type="spellStart"/>
            <w:r w:rsidRPr="00B019E9">
              <w:rPr>
                <w:rFonts w:asciiTheme="minorHAnsi" w:hAnsiTheme="minorHAnsi" w:cstheme="minorHAnsi"/>
                <w:b/>
                <w:sz w:val="24"/>
                <w:lang w:val="fr-FR"/>
              </w:rPr>
              <w:t>Studiul</w:t>
            </w:r>
            <w:proofErr w:type="spellEnd"/>
            <w:r w:rsidRPr="00B019E9">
              <w:rPr>
                <w:rFonts w:asciiTheme="minorHAnsi" w:hAnsiTheme="minorHAnsi" w:cstheme="minorHAnsi"/>
                <w:b/>
                <w:sz w:val="24"/>
                <w:lang w:val="fr-FR"/>
              </w:rPr>
              <w:t xml:space="preserve"> de </w:t>
            </w:r>
            <w:proofErr w:type="spellStart"/>
            <w:r w:rsidRPr="00B019E9">
              <w:rPr>
                <w:rFonts w:asciiTheme="minorHAnsi" w:hAnsiTheme="minorHAnsi" w:cstheme="minorHAnsi"/>
                <w:b/>
                <w:sz w:val="24"/>
                <w:lang w:val="fr-FR"/>
              </w:rPr>
              <w:t>Fezabilitate</w:t>
            </w:r>
            <w:proofErr w:type="spellEnd"/>
            <w:r w:rsidRPr="00B019E9">
              <w:rPr>
                <w:rFonts w:asciiTheme="minorHAnsi" w:hAnsiTheme="minorHAnsi" w:cstheme="minorHAnsi"/>
                <w:b/>
                <w:sz w:val="24"/>
                <w:lang w:val="fr-FR"/>
              </w:rPr>
              <w:t xml:space="preserve"> si </w:t>
            </w:r>
            <w:proofErr w:type="spellStart"/>
            <w:r w:rsidRPr="00B019E9">
              <w:rPr>
                <w:rFonts w:asciiTheme="minorHAnsi" w:hAnsiTheme="minorHAnsi" w:cstheme="minorHAnsi"/>
                <w:b/>
                <w:sz w:val="24"/>
                <w:lang w:val="fr-FR"/>
              </w:rPr>
              <w:t>documentele</w:t>
            </w:r>
            <w:proofErr w:type="spellEnd"/>
            <w:r w:rsidRPr="00B019E9">
              <w:rPr>
                <w:rFonts w:asciiTheme="minorHAnsi" w:hAnsiTheme="minorHAnsi" w:cstheme="minorHAnsi"/>
                <w:b/>
                <w:sz w:val="24"/>
                <w:lang w:val="fr-FR"/>
              </w:rPr>
              <w:t xml:space="preserve"> </w:t>
            </w:r>
            <w:proofErr w:type="spellStart"/>
            <w:r w:rsidRPr="00B019E9">
              <w:rPr>
                <w:rFonts w:asciiTheme="minorHAnsi" w:hAnsiTheme="minorHAnsi" w:cstheme="minorHAnsi"/>
                <w:b/>
                <w:sz w:val="24"/>
                <w:lang w:val="fr-FR"/>
              </w:rPr>
              <w:t>depuse</w:t>
            </w:r>
            <w:proofErr w:type="spellEnd"/>
            <w:r w:rsidRPr="00B019E9">
              <w:rPr>
                <w:rFonts w:asciiTheme="minorHAnsi" w:hAnsiTheme="minorHAnsi" w:cstheme="minorHAnsi"/>
                <w:b/>
                <w:sz w:val="24"/>
                <w:lang w:val="fr-FR"/>
              </w:rPr>
              <w:t xml:space="preserve"> la </w:t>
            </w:r>
            <w:proofErr w:type="spellStart"/>
            <w:r w:rsidRPr="00B019E9">
              <w:rPr>
                <w:rFonts w:asciiTheme="minorHAnsi" w:hAnsiTheme="minorHAnsi" w:cstheme="minorHAnsi"/>
                <w:b/>
                <w:sz w:val="24"/>
                <w:lang w:val="fr-FR"/>
              </w:rPr>
              <w:t>Cererea</w:t>
            </w:r>
            <w:proofErr w:type="spellEnd"/>
            <w:r w:rsidRPr="00B019E9">
              <w:rPr>
                <w:rFonts w:asciiTheme="minorHAnsi" w:hAnsiTheme="minorHAnsi" w:cstheme="minorHAnsi"/>
                <w:b/>
                <w:sz w:val="24"/>
                <w:lang w:val="fr-FR"/>
              </w:rPr>
              <w:t xml:space="preserve"> de </w:t>
            </w:r>
            <w:proofErr w:type="spellStart"/>
            <w:r w:rsidRPr="00B019E9">
              <w:rPr>
                <w:rFonts w:asciiTheme="minorHAnsi" w:hAnsiTheme="minorHAnsi" w:cstheme="minorHAnsi"/>
                <w:b/>
                <w:sz w:val="24"/>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rsidR="00C2285D" w:rsidRPr="00B019E9" w:rsidRDefault="00C2285D" w:rsidP="00C2285D">
            <w:pPr>
              <w:pStyle w:val="NormalWeb"/>
              <w:spacing w:before="120" w:after="120"/>
              <w:rPr>
                <w:rFonts w:asciiTheme="minorHAnsi" w:hAnsiTheme="minorHAnsi" w:cstheme="minorHAnsi"/>
                <w:lang w:val="ro-RO"/>
              </w:rPr>
            </w:pPr>
          </w:p>
        </w:tc>
        <w:tc>
          <w:tcPr>
            <w:tcW w:w="492" w:type="pct"/>
            <w:tcBorders>
              <w:top w:val="single" w:sz="4" w:space="0" w:color="auto"/>
              <w:left w:val="single" w:sz="4" w:space="0" w:color="auto"/>
              <w:bottom w:val="single" w:sz="4" w:space="0" w:color="auto"/>
              <w:right w:val="single" w:sz="4" w:space="0" w:color="auto"/>
            </w:tcBorders>
          </w:tcPr>
          <w:p w:rsidR="00C2285D" w:rsidRPr="00B019E9" w:rsidRDefault="00C2285D" w:rsidP="00C2285D">
            <w:pPr>
              <w:pStyle w:val="NormalWeb"/>
              <w:spacing w:before="120" w:after="120"/>
              <w:rPr>
                <w:rFonts w:asciiTheme="minorHAnsi" w:hAnsiTheme="minorHAnsi" w:cstheme="minorHAnsi"/>
                <w:lang w:val="fr-FR"/>
              </w:rPr>
            </w:pPr>
          </w:p>
        </w:tc>
      </w:tr>
    </w:tbl>
    <w:p w:rsidR="00C2285D" w:rsidRPr="00B019E9" w:rsidRDefault="00C2285D" w:rsidP="00C2285D">
      <w:pPr>
        <w:spacing w:before="120" w:after="120" w:line="240" w:lineRule="auto"/>
        <w:jc w:val="both"/>
        <w:rPr>
          <w:rFonts w:asciiTheme="minorHAnsi" w:hAnsiTheme="minorHAnsi" w:cstheme="minorHAnsi"/>
          <w:sz w:val="24"/>
        </w:rPr>
      </w:pPr>
    </w:p>
    <w:p w:rsidR="00C2285D" w:rsidRPr="00B019E9" w:rsidRDefault="00C2285D" w:rsidP="00C2285D">
      <w:pPr>
        <w:spacing w:before="120" w:after="120" w:line="240" w:lineRule="auto"/>
        <w:jc w:val="both"/>
        <w:rPr>
          <w:rFonts w:asciiTheme="minorHAnsi" w:hAnsiTheme="minorHAnsi" w:cstheme="minorHAnsi"/>
          <w:b/>
          <w:sz w:val="24"/>
        </w:rPr>
      </w:pPr>
      <w:r w:rsidRPr="00B019E9">
        <w:rPr>
          <w:rFonts w:asciiTheme="minorHAnsi" w:hAnsiTheme="minorHAnsi" w:cstheme="minorHAnsi"/>
          <w:b/>
          <w:sz w:val="24"/>
        </w:rPr>
        <w:t>Solicitantul a creat condiţii artificiale necesare pentru a beneficia de plăţi (sprijin) şi a obţine astfel un avantaj care contravine obiectivelor măsurii?</w:t>
      </w:r>
    </w:p>
    <w:p w:rsidR="00C2285D" w:rsidRPr="00B019E9" w:rsidRDefault="00C2285D" w:rsidP="00C2285D">
      <w:pPr>
        <w:pStyle w:val="NormalWeb"/>
        <w:spacing w:before="120" w:after="120"/>
        <w:rPr>
          <w:rFonts w:asciiTheme="minorHAnsi" w:hAnsiTheme="minorHAnsi" w:cstheme="minorHAnsi"/>
          <w:b/>
          <w:lang w:val="x-none"/>
        </w:rPr>
      </w:pPr>
      <w:r w:rsidRPr="00B019E9">
        <w:rPr>
          <w:rFonts w:asciiTheme="minorHAnsi" w:hAnsiTheme="minorHAnsi" w:cstheme="minorHAnsi"/>
          <w:b/>
          <w:lang w:val="x-none"/>
        </w:rPr>
        <w:sym w:font="Wingdings" w:char="F06F"/>
      </w:r>
      <w:r w:rsidRPr="00B019E9">
        <w:rPr>
          <w:rFonts w:asciiTheme="minorHAnsi" w:hAnsiTheme="minorHAnsi" w:cstheme="minorHAnsi"/>
          <w:b/>
          <w:lang w:val="x-none"/>
        </w:rPr>
        <w:t xml:space="preserve"> DA                      </w:t>
      </w:r>
      <w:r w:rsidRPr="00B019E9">
        <w:rPr>
          <w:rFonts w:asciiTheme="minorHAnsi" w:hAnsiTheme="minorHAnsi" w:cstheme="minorHAnsi"/>
          <w:b/>
          <w:lang w:val="x-none"/>
        </w:rPr>
        <w:sym w:font="Wingdings" w:char="F06F"/>
      </w:r>
      <w:r w:rsidRPr="00B019E9">
        <w:rPr>
          <w:rFonts w:asciiTheme="minorHAnsi" w:hAnsiTheme="minorHAnsi" w:cstheme="minorHAnsi"/>
          <w:b/>
          <w:lang w:val="x-none"/>
        </w:rPr>
        <w:t xml:space="preserve"> NU</w:t>
      </w:r>
    </w:p>
    <w:p w:rsidR="00C2285D" w:rsidRPr="00B019E9" w:rsidRDefault="00C2285D" w:rsidP="00F04FE1">
      <w:pPr>
        <w:rPr>
          <w:rFonts w:asciiTheme="minorHAnsi" w:hAnsiTheme="minorHAnsi" w:cstheme="minorHAnsi"/>
          <w:b/>
          <w:noProof/>
        </w:rPr>
      </w:pPr>
    </w:p>
    <w:p w:rsidR="00EE189F" w:rsidRPr="00B019E9" w:rsidRDefault="00EE189F" w:rsidP="00F04FE1">
      <w:pPr>
        <w:pStyle w:val="BodyText3"/>
        <w:tabs>
          <w:tab w:val="left" w:pos="147"/>
        </w:tabs>
        <w:rPr>
          <w:rFonts w:asciiTheme="minorHAnsi" w:hAnsiTheme="minorHAnsi" w:cstheme="minorHAnsi"/>
          <w:noProof/>
          <w:sz w:val="22"/>
          <w:szCs w:val="22"/>
        </w:rPr>
      </w:pPr>
    </w:p>
    <w:p w:rsidR="00EE189F" w:rsidRPr="00B019E9" w:rsidRDefault="00EE189F" w:rsidP="00F04FE1">
      <w:pPr>
        <w:pStyle w:val="BodyText3"/>
        <w:tabs>
          <w:tab w:val="left" w:pos="147"/>
        </w:tabs>
        <w:rPr>
          <w:rFonts w:asciiTheme="minorHAnsi" w:hAnsiTheme="minorHAnsi" w:cstheme="minorHAnsi"/>
          <w:noProof/>
          <w:sz w:val="22"/>
          <w:szCs w:val="22"/>
        </w:rPr>
      </w:pPr>
    </w:p>
    <w:p w:rsidR="00EE189F" w:rsidRPr="00B019E9" w:rsidRDefault="00EE189F" w:rsidP="00F04FE1">
      <w:pPr>
        <w:pStyle w:val="BodyText3"/>
        <w:tabs>
          <w:tab w:val="left" w:pos="147"/>
        </w:tabs>
        <w:rPr>
          <w:rFonts w:asciiTheme="minorHAnsi" w:hAnsiTheme="minorHAnsi" w:cstheme="minorHAnsi"/>
          <w:noProof/>
          <w:sz w:val="22"/>
          <w:szCs w:val="22"/>
        </w:rPr>
      </w:pPr>
    </w:p>
    <w:p w:rsidR="006C2FC6" w:rsidRPr="00B019E9" w:rsidRDefault="006C2FC6" w:rsidP="00F04FE1">
      <w:pPr>
        <w:pStyle w:val="BodyText3"/>
        <w:tabs>
          <w:tab w:val="left" w:pos="147"/>
        </w:tabs>
        <w:rPr>
          <w:rFonts w:asciiTheme="minorHAnsi" w:hAnsiTheme="minorHAnsi" w:cstheme="minorHAnsi"/>
          <w:noProof/>
          <w:sz w:val="22"/>
          <w:szCs w:val="22"/>
        </w:rPr>
        <w:sectPr w:rsidR="006C2FC6" w:rsidRPr="00B019E9" w:rsidSect="006C2FC6">
          <w:pgSz w:w="11907" w:h="16840" w:code="9"/>
          <w:pgMar w:top="1138" w:right="1080" w:bottom="1138" w:left="1138" w:header="706" w:footer="706" w:gutter="0"/>
          <w:cols w:space="720"/>
          <w:docGrid w:linePitch="360"/>
        </w:sectPr>
      </w:pPr>
    </w:p>
    <w:tbl>
      <w:tblPr>
        <w:tblW w:w="1509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5"/>
      </w:tblGrid>
      <w:tr w:rsidR="00EE189F" w:rsidRPr="00B019E9" w:rsidTr="00EE189F">
        <w:trPr>
          <w:trHeight w:val="710"/>
        </w:trPr>
        <w:tc>
          <w:tcPr>
            <w:tcW w:w="15095" w:type="dxa"/>
            <w:tcBorders>
              <w:top w:val="nil"/>
              <w:left w:val="nil"/>
              <w:bottom w:val="nil"/>
              <w:right w:val="nil"/>
            </w:tcBorders>
            <w:shd w:val="clear" w:color="auto" w:fill="auto"/>
          </w:tcPr>
          <w:p w:rsidR="008640F0" w:rsidRPr="00B019E9" w:rsidRDefault="00EE189F" w:rsidP="008640F0">
            <w:pPr>
              <w:pStyle w:val="BodyText3"/>
              <w:numPr>
                <w:ilvl w:val="0"/>
                <w:numId w:val="12"/>
              </w:numPr>
              <w:tabs>
                <w:tab w:val="left" w:pos="147"/>
              </w:tabs>
              <w:rPr>
                <w:rFonts w:asciiTheme="minorHAnsi" w:hAnsiTheme="minorHAnsi" w:cstheme="minorHAnsi"/>
                <w:b/>
                <w:noProof/>
                <w:sz w:val="22"/>
                <w:szCs w:val="22"/>
              </w:rPr>
            </w:pPr>
            <w:bookmarkStart w:id="4" w:name="_Hlk489104899"/>
            <w:r w:rsidRPr="00B019E9">
              <w:rPr>
                <w:rFonts w:asciiTheme="minorHAnsi" w:hAnsiTheme="minorHAnsi" w:cstheme="minorHAnsi"/>
                <w:b/>
                <w:noProof/>
                <w:sz w:val="22"/>
                <w:szCs w:val="22"/>
              </w:rPr>
              <w:lastRenderedPageBreak/>
              <w:t>Buget indicativ (intensitate a sprijinului ........%) euro conform HG 28/ 2008</w:t>
            </w:r>
            <w:r w:rsidR="008C5599" w:rsidRPr="00B019E9">
              <w:rPr>
                <w:rFonts w:asciiTheme="minorHAnsi" w:hAnsiTheme="minorHAnsi" w:cstheme="minorHAnsi"/>
                <w:b/>
                <w:noProof/>
                <w:sz w:val="22"/>
                <w:szCs w:val="22"/>
              </w:rPr>
              <w:t xml:space="preserve">  </w:t>
            </w:r>
            <w:r w:rsidR="008640F0" w:rsidRPr="00B019E9">
              <w:rPr>
                <w:rFonts w:asciiTheme="minorHAnsi" w:hAnsiTheme="minorHAnsi" w:cstheme="minorHAnsi"/>
                <w:b/>
                <w:noProof/>
                <w:sz w:val="22"/>
                <w:szCs w:val="22"/>
              </w:rPr>
              <w:t>și HG 907 /</w:t>
            </w:r>
            <w:r w:rsidR="00237082" w:rsidRPr="00B019E9">
              <w:rPr>
                <w:rFonts w:asciiTheme="minorHAnsi" w:hAnsiTheme="minorHAnsi" w:cstheme="minorHAnsi"/>
                <w:b/>
                <w:noProof/>
                <w:sz w:val="22"/>
                <w:szCs w:val="22"/>
              </w:rPr>
              <w:t>2016</w:t>
            </w:r>
          </w:p>
          <w:p w:rsidR="00EE189F" w:rsidRPr="00B019E9" w:rsidRDefault="00EE189F" w:rsidP="008640F0">
            <w:pPr>
              <w:pStyle w:val="BodyText3"/>
              <w:numPr>
                <w:ilvl w:val="0"/>
                <w:numId w:val="12"/>
              </w:numPr>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S-a utilizat cursul de schimb              1 Euro = …………………..LEI</w:t>
            </w:r>
          </w:p>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din data de:____/_____/__________</w:t>
            </w:r>
          </w:p>
          <w:p w:rsidR="00EE189F" w:rsidRPr="00B019E9" w:rsidRDefault="00EE189F" w:rsidP="00FF530C">
            <w:pPr>
              <w:pStyle w:val="BodyText3"/>
              <w:tabs>
                <w:tab w:val="left" w:pos="147"/>
              </w:tabs>
              <w:rPr>
                <w:rFonts w:asciiTheme="minorHAnsi" w:hAnsiTheme="minorHAnsi" w:cstheme="minorHAnsi"/>
                <w:noProof/>
                <w:sz w:val="22"/>
                <w:szCs w:val="22"/>
              </w:rPr>
            </w:pPr>
          </w:p>
          <w:tbl>
            <w:tblPr>
              <w:tblW w:w="14977" w:type="dxa"/>
              <w:tblLayout w:type="fixed"/>
              <w:tblLook w:val="0000" w:firstRow="0" w:lastRow="0" w:firstColumn="0" w:lastColumn="0" w:noHBand="0" w:noVBand="0"/>
            </w:tblPr>
            <w:tblGrid>
              <w:gridCol w:w="7648"/>
              <w:gridCol w:w="1135"/>
              <w:gridCol w:w="1132"/>
              <w:gridCol w:w="1135"/>
              <w:gridCol w:w="1204"/>
              <w:gridCol w:w="1204"/>
              <w:gridCol w:w="1519"/>
            </w:tblGrid>
            <w:tr w:rsidR="00B019E9" w:rsidRPr="00B019E9" w:rsidTr="00EE189F">
              <w:trPr>
                <w:trHeight w:val="300"/>
              </w:trPr>
              <w:tc>
                <w:tcPr>
                  <w:tcW w:w="2553" w:type="pct"/>
                  <w:tcBorders>
                    <w:top w:val="single" w:sz="8" w:space="0" w:color="008080"/>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  Buget Indicativ al Proiectului (Valori fără TVA ) </w:t>
                  </w:r>
                </w:p>
              </w:tc>
              <w:tc>
                <w:tcPr>
                  <w:tcW w:w="75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Cheltuieli conform Cererii de finanţare</w:t>
                  </w:r>
                </w:p>
              </w:tc>
              <w:tc>
                <w:tcPr>
                  <w:tcW w:w="1690" w:type="pct"/>
                  <w:gridSpan w:val="4"/>
                  <w:tcBorders>
                    <w:top w:val="single" w:sz="8" w:space="0" w:color="008080"/>
                    <w:left w:val="nil"/>
                    <w:bottom w:val="single" w:sz="8"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Verificare </w:t>
                  </w:r>
                  <w:r w:rsidRPr="00B019E9">
                    <w:rPr>
                      <w:rFonts w:asciiTheme="minorHAnsi" w:hAnsiTheme="minorHAnsi" w:cstheme="minorHAnsi"/>
                      <w:b/>
                      <w:i/>
                      <w:noProof/>
                      <w:sz w:val="22"/>
                      <w:szCs w:val="22"/>
                    </w:rPr>
                    <w:t>OJFIR/</w:t>
                  </w:r>
                  <w:r w:rsidRPr="00B019E9">
                    <w:rPr>
                      <w:rFonts w:asciiTheme="minorHAnsi" w:hAnsiTheme="minorHAnsi" w:cstheme="minorHAnsi"/>
                      <w:b/>
                      <w:bCs/>
                      <w:i/>
                      <w:noProof/>
                      <w:sz w:val="22"/>
                      <w:szCs w:val="22"/>
                      <w:lang w:val="it-IT"/>
                    </w:rPr>
                    <w:t>CRFIR/AFIR-verificare prin sondaj</w:t>
                  </w:r>
                </w:p>
              </w:tc>
            </w:tr>
            <w:tr w:rsidR="00B019E9" w:rsidRPr="00B019E9" w:rsidTr="00EE189F">
              <w:trPr>
                <w:trHeight w:val="31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Denumirea capitolelor de cheltuieli</w:t>
                  </w:r>
                </w:p>
              </w:tc>
              <w:tc>
                <w:tcPr>
                  <w:tcW w:w="75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78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Cheltuieli conform SF (documentaţie tehnico-economică)</w:t>
                  </w:r>
                </w:p>
              </w:tc>
              <w:tc>
                <w:tcPr>
                  <w:tcW w:w="908" w:type="pct"/>
                  <w:gridSpan w:val="2"/>
                  <w:tcBorders>
                    <w:top w:val="single" w:sz="4" w:space="0" w:color="008080"/>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Diferenţe faţă de Cererea de finanţare</w:t>
                  </w:r>
                </w:p>
              </w:tc>
            </w:tr>
            <w:tr w:rsidR="00B019E9" w:rsidRPr="00B019E9" w:rsidTr="00EE189F">
              <w:trPr>
                <w:trHeight w:val="31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E</w:t>
                  </w:r>
                </w:p>
              </w:tc>
              <w:tc>
                <w:tcPr>
                  <w:tcW w:w="378"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w:t>
                  </w:r>
                </w:p>
              </w:tc>
              <w:tc>
                <w:tcPr>
                  <w:tcW w:w="379"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E</w:t>
                  </w:r>
                </w:p>
              </w:tc>
              <w:tc>
                <w:tcPr>
                  <w:tcW w:w="402"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w:t>
                  </w:r>
                </w:p>
              </w:tc>
              <w:tc>
                <w:tcPr>
                  <w:tcW w:w="402"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E</w:t>
                  </w:r>
                </w:p>
              </w:tc>
              <w:tc>
                <w:tcPr>
                  <w:tcW w:w="506"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w:t>
                  </w: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1</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2</w:t>
                  </w:r>
                </w:p>
              </w:tc>
              <w:tc>
                <w:tcPr>
                  <w:tcW w:w="378"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3</w:t>
                  </w:r>
                </w:p>
              </w:tc>
              <w:tc>
                <w:tcPr>
                  <w:tcW w:w="379"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2</w:t>
                  </w:r>
                </w:p>
              </w:tc>
              <w:tc>
                <w:tcPr>
                  <w:tcW w:w="402"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3</w:t>
                  </w:r>
                </w:p>
              </w:tc>
              <w:tc>
                <w:tcPr>
                  <w:tcW w:w="402"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2</w:t>
                  </w:r>
                </w:p>
              </w:tc>
              <w:tc>
                <w:tcPr>
                  <w:tcW w:w="506"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3</w:t>
                  </w:r>
                </w:p>
              </w:tc>
            </w:tr>
            <w:tr w:rsidR="00B019E9" w:rsidRPr="00B019E9" w:rsidTr="00EE189F">
              <w:trPr>
                <w:trHeight w:val="336"/>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Capitolul 1 Cheltuieli pentru obţinerea şi amenajarea terenului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74"/>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fr-FR"/>
                    </w:rPr>
                  </w:pPr>
                  <w:r w:rsidRPr="00B019E9">
                    <w:rPr>
                      <w:rFonts w:asciiTheme="minorHAnsi" w:hAnsiTheme="minorHAnsi" w:cstheme="minorHAnsi"/>
                      <w:noProof/>
                      <w:sz w:val="22"/>
                      <w:szCs w:val="22"/>
                      <w:lang w:val="fr-FR"/>
                    </w:rPr>
                    <w:t xml:space="preserve">1.1Cheltuieli pentru obţinerea  terenului </w:t>
                  </w:r>
                  <w:r w:rsidRPr="00B019E9">
                    <w:rPr>
                      <w:rFonts w:asciiTheme="minorHAnsi" w:hAnsiTheme="minorHAnsi" w:cstheme="minorHAnsi"/>
                      <w:b/>
                      <w:noProof/>
                      <w:sz w:val="22"/>
                      <w:szCs w:val="22"/>
                      <w:lang w:val="fr-FR"/>
                    </w:rPr>
                    <w:t>(N)</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 xml:space="preserve">1.2 Cheltuieli pentru amenajarea terenului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rPr>
                  </w:pPr>
                  <w:r w:rsidRPr="00B019E9">
                    <w:rPr>
                      <w:rFonts w:asciiTheme="minorHAnsi" w:hAnsiTheme="minorHAnsi" w:cstheme="minorHAnsi"/>
                      <w:noProof/>
                      <w:sz w:val="22"/>
                      <w:szCs w:val="22"/>
                    </w:rPr>
                    <w:t xml:space="preserve">1.3 Cheltuieli cu amenajări pentru  protecţia mediului şi aducerea la starea iniţială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r>
            <w:tr w:rsidR="00B019E9" w:rsidRPr="00B019E9" w:rsidTr="00EE189F">
              <w:trPr>
                <w:trHeight w:val="450"/>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Capitolul 2 Cheltuieli pentru asigurarea utilitaţilor necesare obiectivului - 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66"/>
              </w:trPr>
              <w:tc>
                <w:tcPr>
                  <w:tcW w:w="2553" w:type="pct"/>
                  <w:tcBorders>
                    <w:top w:val="nil"/>
                    <w:left w:val="single" w:sz="8" w:space="0" w:color="008080"/>
                    <w:bottom w:val="single" w:sz="4" w:space="0" w:color="008080"/>
                    <w:right w:val="nil"/>
                  </w:tcBorders>
                  <w:shd w:val="clear" w:color="auto" w:fill="auto"/>
                </w:tcPr>
                <w:p w:rsidR="00EE189F" w:rsidRPr="00B019E9" w:rsidRDefault="00EE189F" w:rsidP="00FF530C">
                  <w:pPr>
                    <w:pStyle w:val="BodyText3"/>
                    <w:tabs>
                      <w:tab w:val="left" w:pos="147"/>
                    </w:tabs>
                    <w:rPr>
                      <w:rFonts w:asciiTheme="minorHAnsi" w:hAnsiTheme="minorHAnsi" w:cstheme="minorHAnsi"/>
                      <w:bCs/>
                      <w:noProof/>
                      <w:sz w:val="22"/>
                      <w:szCs w:val="22"/>
                      <w:lang w:val="it-IT"/>
                    </w:rPr>
                  </w:pPr>
                  <w:r w:rsidRPr="00B019E9">
                    <w:rPr>
                      <w:rFonts w:asciiTheme="minorHAnsi" w:hAnsiTheme="minorHAnsi" w:cstheme="minorHAnsi"/>
                      <w:bCs/>
                      <w:noProof/>
                      <w:sz w:val="22"/>
                      <w:szCs w:val="22"/>
                      <w:lang w:val="it-IT"/>
                    </w:rPr>
                    <w:t xml:space="preserve"> 2.1. Cheltuieli pentru asigurarea utilităţilor necesare obiectivului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Capitolul 3 Cheltuieli pentru proiectare şi asistenţă tehnică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Cs/>
                      <w:noProof/>
                      <w:sz w:val="22"/>
                      <w:szCs w:val="22"/>
                      <w:lang w:val="en-US"/>
                    </w:rPr>
                  </w:pPr>
                  <w:r w:rsidRPr="00B019E9">
                    <w:rPr>
                      <w:rFonts w:asciiTheme="minorHAnsi" w:hAnsiTheme="minorHAnsi" w:cstheme="minorHAnsi"/>
                      <w:bCs/>
                      <w:noProof/>
                      <w:sz w:val="22"/>
                      <w:szCs w:val="22"/>
                      <w:lang w:val="en-US"/>
                    </w:rPr>
                    <w:t>3.1 Studii de teren</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251"/>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 xml:space="preserve">3.2 Obţinere de avize, acorduri şi autorizaţii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398"/>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3.3 Proiectare şi inginerie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3.4 Organizarea procedurilor de achiziţie </w:t>
                  </w:r>
                  <w:r w:rsidRPr="00B019E9">
                    <w:rPr>
                      <w:rFonts w:asciiTheme="minorHAnsi" w:hAnsiTheme="minorHAnsi" w:cstheme="minorHAnsi"/>
                      <w:b/>
                      <w:bCs/>
                      <w:noProof/>
                      <w:sz w:val="22"/>
                      <w:szCs w:val="22"/>
                      <w:lang w:val="pt-BR"/>
                    </w:rPr>
                    <w:t>(N</w:t>
                  </w:r>
                  <w:r w:rsidRPr="00B019E9">
                    <w:rPr>
                      <w:rFonts w:asciiTheme="minorHAnsi" w:hAnsiTheme="minorHAnsi" w:cstheme="minorHAnsi"/>
                      <w:noProof/>
                      <w:sz w:val="22"/>
                      <w:szCs w:val="22"/>
                      <w:lang w:val="pt-BR"/>
                    </w:rPr>
                    <w:t>)</w:t>
                  </w:r>
                </w:p>
              </w:tc>
              <w:tc>
                <w:tcPr>
                  <w:tcW w:w="379"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9" w:type="pct"/>
                  <w:tcBorders>
                    <w:top w:val="single" w:sz="4" w:space="0" w:color="008080"/>
                    <w:left w:val="nil"/>
                    <w:bottom w:val="single" w:sz="4" w:space="0" w:color="008080"/>
                    <w:right w:val="single" w:sz="4" w:space="0" w:color="008080"/>
                  </w:tcBorders>
                  <w:shd w:val="clear" w:color="auto" w:fill="339966"/>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single" w:sz="4" w:space="0" w:color="008080"/>
                    <w:left w:val="nil"/>
                    <w:bottom w:val="single" w:sz="4" w:space="0" w:color="008080"/>
                    <w:right w:val="single" w:sz="4" w:space="0" w:color="008080"/>
                  </w:tcBorders>
                  <w:shd w:val="clear" w:color="auto" w:fill="339966"/>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3.5 Consultanţă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3.6 Asistenţă tehnică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Capitolul 4 Cheltuieli pentru investiţia de bază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A Construcţii şi lucrări de intervenţii – total, din care: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4.1 Construcţii şi instalaţii</w:t>
                  </w:r>
                </w:p>
              </w:tc>
              <w:tc>
                <w:tcPr>
                  <w:tcW w:w="379" w:type="pct"/>
                  <w:tcBorders>
                    <w:top w:val="nil"/>
                    <w:left w:val="single" w:sz="8" w:space="0" w:color="008080"/>
                    <w:bottom w:val="single" w:sz="4" w:space="0" w:color="auto"/>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nil"/>
                    <w:left w:val="nil"/>
                    <w:bottom w:val="single" w:sz="4" w:space="0" w:color="auto"/>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4.2 Montaj utilaj tehnologic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lastRenderedPageBreak/>
                    <w:t xml:space="preserve">4.3 Utilaje şi echipamente tehnologice cu montaj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480"/>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 xml:space="preserve">4.4 Utilaje şi echipamente fără montaj, mijloace de transport noi solicitate prin proiect, alte achiziţii specifice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553" w:type="pct"/>
                  <w:tcBorders>
                    <w:top w:val="single" w:sz="4" w:space="0" w:color="auto"/>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4.5 Dotări </w:t>
                  </w:r>
                </w:p>
              </w:tc>
              <w:tc>
                <w:tcPr>
                  <w:tcW w:w="379"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single" w:sz="4" w:space="0" w:color="auto"/>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single" w:sz="4" w:space="0" w:color="auto"/>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single" w:sz="4" w:space="0" w:color="auto"/>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single" w:sz="4" w:space="0" w:color="auto"/>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single" w:sz="4" w:space="0" w:color="auto"/>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4.6 Active necorporale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single" w:sz="4" w:space="0" w:color="008080"/>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Capitolul 5 Alte cheltuieli - total, din care: </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8" w:type="pct"/>
                  <w:tcBorders>
                    <w:top w:val="single" w:sz="4" w:space="0" w:color="008080"/>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9" w:type="pct"/>
                  <w:tcBorders>
                    <w:top w:val="single" w:sz="4" w:space="0" w:color="008080"/>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single" w:sz="4" w:space="0" w:color="008080"/>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506" w:type="pct"/>
                  <w:tcBorders>
                    <w:top w:val="single" w:sz="4" w:space="0" w:color="008080"/>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5.1 Organizare de şantier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5.1.1 lucrări de construcţii </w:t>
                  </w:r>
                  <w:r w:rsidRPr="00B019E9">
                    <w:rPr>
                      <w:rFonts w:asciiTheme="minorHAnsi" w:hAnsiTheme="minorHAnsi" w:cstheme="minorHAnsi"/>
                      <w:bCs/>
                      <w:noProof/>
                      <w:sz w:val="22"/>
                      <w:szCs w:val="22"/>
                      <w:lang w:val="pt-BR"/>
                    </w:rPr>
                    <w:t>ş</w:t>
                  </w:r>
                  <w:r w:rsidRPr="00B019E9">
                    <w:rPr>
                      <w:rFonts w:asciiTheme="minorHAnsi" w:hAnsiTheme="minorHAnsi" w:cstheme="minorHAnsi"/>
                      <w:noProof/>
                      <w:sz w:val="22"/>
                      <w:szCs w:val="22"/>
                      <w:lang w:val="pt-BR"/>
                    </w:rPr>
                    <w:t>i instalaţii aferente organizării de şantier</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5.1.2 cheltuieli conexe organizării şantierului</w:t>
                  </w:r>
                  <w:r w:rsidRPr="00B019E9">
                    <w:rPr>
                      <w:rFonts w:asciiTheme="minorHAnsi" w:hAnsiTheme="minorHAnsi" w:cstheme="minorHAnsi"/>
                      <w:b/>
                      <w:bCs/>
                      <w:noProof/>
                      <w:sz w:val="22"/>
                      <w:szCs w:val="22"/>
                      <w:lang w:val="it-IT"/>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5.2 Comisioane, taxe, costul creditului</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5.3 Cheltuieli diverse şi neprevăzute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Capitolul 6 Cheltuieli pentru darea în exploatare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553" w:type="pct"/>
                  <w:tcBorders>
                    <w:top w:val="nil"/>
                    <w:left w:val="single" w:sz="8" w:space="0" w:color="008080"/>
                    <w:bottom w:val="single" w:sz="4" w:space="0" w:color="008080"/>
                    <w:right w:val="nil"/>
                  </w:tcBorders>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6.1 Pregătirea personalului de exploatare </w:t>
                  </w:r>
                  <w:r w:rsidRPr="00B019E9">
                    <w:rPr>
                      <w:rFonts w:asciiTheme="minorHAnsi" w:hAnsiTheme="minorHAnsi" w:cstheme="minorHAnsi"/>
                      <w:b/>
                      <w:bCs/>
                      <w:noProof/>
                      <w:sz w:val="22"/>
                      <w:szCs w:val="22"/>
                      <w:lang w:val="pt-BR"/>
                    </w:rPr>
                    <w:t>(N)</w:t>
                  </w:r>
                </w:p>
              </w:tc>
              <w:tc>
                <w:tcPr>
                  <w:tcW w:w="379" w:type="pct"/>
                  <w:tcBorders>
                    <w:top w:val="nil"/>
                    <w:left w:val="single" w:sz="8" w:space="0" w:color="008080"/>
                    <w:bottom w:val="single" w:sz="4" w:space="0" w:color="008080"/>
                    <w:right w:val="single" w:sz="4" w:space="0" w:color="008080"/>
                  </w:tcBorders>
                  <w:shd w:val="clear" w:color="auto" w:fill="00B050"/>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8" w:type="pct"/>
                  <w:tcBorders>
                    <w:top w:val="nil"/>
                    <w:left w:val="nil"/>
                    <w:bottom w:val="single" w:sz="4" w:space="0" w:color="008080"/>
                    <w:right w:val="single" w:sz="8" w:space="0" w:color="008080"/>
                  </w:tcBorders>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9" w:type="pct"/>
                  <w:tcBorders>
                    <w:top w:val="nil"/>
                    <w:left w:val="nil"/>
                    <w:bottom w:val="single" w:sz="4" w:space="0" w:color="008080"/>
                    <w:right w:val="single" w:sz="4" w:space="0" w:color="008080"/>
                  </w:tcBorders>
                  <w:shd w:val="clear" w:color="auto" w:fill="00B050"/>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nil"/>
                    <w:left w:val="nil"/>
                    <w:bottom w:val="single" w:sz="4" w:space="0" w:color="008080"/>
                    <w:right w:val="single" w:sz="8" w:space="0" w:color="008080"/>
                  </w:tcBorders>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nil"/>
                    <w:left w:val="nil"/>
                    <w:bottom w:val="single" w:sz="4" w:space="0" w:color="008080"/>
                    <w:right w:val="single" w:sz="4" w:space="0" w:color="008080"/>
                  </w:tcBorders>
                  <w:shd w:val="clear" w:color="auto" w:fill="00B050"/>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6.2 Probe tehnologice, încercări, rodaje, expertize la recepţie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 ACTUALIZARE Cheltuieli Eligibile (max 5%)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TOTAL GENERAL fără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 Valoare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70"/>
              </w:trPr>
              <w:tc>
                <w:tcPr>
                  <w:tcW w:w="2553" w:type="pct"/>
                  <w:tcBorders>
                    <w:top w:val="nil"/>
                    <w:left w:val="single" w:sz="8" w:space="0" w:color="008080"/>
                    <w:bottom w:val="single" w:sz="8"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 TOTAL GENERAL inclusiv TVA </w:t>
                  </w:r>
                </w:p>
              </w:tc>
              <w:tc>
                <w:tcPr>
                  <w:tcW w:w="75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781" w:type="pct"/>
                  <w:gridSpan w:val="2"/>
                  <w:tcBorders>
                    <w:top w:val="single" w:sz="4" w:space="0" w:color="008080"/>
                    <w:left w:val="nil"/>
                    <w:bottom w:val="single" w:sz="8"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908" w:type="pct"/>
                  <w:gridSpan w:val="2"/>
                  <w:tcBorders>
                    <w:top w:val="single" w:sz="4" w:space="0" w:color="008080"/>
                    <w:left w:val="nil"/>
                    <w:bottom w:val="single" w:sz="8"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bl>
          <w:p w:rsidR="00EE189F" w:rsidRPr="00B019E9" w:rsidRDefault="00EE189F" w:rsidP="00FF530C">
            <w:pPr>
              <w:pStyle w:val="BodyText3"/>
              <w:tabs>
                <w:tab w:val="left" w:pos="147"/>
              </w:tabs>
              <w:rPr>
                <w:rFonts w:asciiTheme="minorHAnsi" w:hAnsiTheme="minorHAnsi" w:cstheme="minorHAnsi"/>
                <w:b/>
                <w:i/>
                <w:iCs/>
                <w:noProof/>
                <w:sz w:val="22"/>
                <w:szCs w:val="22"/>
              </w:rPr>
            </w:pPr>
          </w:p>
          <w:p w:rsidR="00EE189F" w:rsidRPr="00B019E9" w:rsidRDefault="00EE189F" w:rsidP="00FF530C">
            <w:pPr>
              <w:pStyle w:val="BodyText3"/>
              <w:tabs>
                <w:tab w:val="left" w:pos="147"/>
              </w:tabs>
              <w:rPr>
                <w:rFonts w:asciiTheme="minorHAnsi" w:hAnsiTheme="minorHAnsi" w:cstheme="minorHAnsi"/>
                <w:b/>
                <w:i/>
                <w:iCs/>
                <w:noProof/>
                <w:sz w:val="22"/>
                <w:szCs w:val="22"/>
                <w:u w:val="single"/>
              </w:rPr>
            </w:pPr>
            <w:r w:rsidRPr="00B019E9">
              <w:rPr>
                <w:rFonts w:asciiTheme="minorHAnsi" w:hAnsiTheme="minorHAnsi" w:cstheme="minorHAnsi"/>
                <w:b/>
                <w:i/>
                <w:iCs/>
                <w:noProof/>
                <w:sz w:val="22"/>
                <w:szCs w:val="22"/>
              </w:rPr>
              <w:t>Toate costurile vor fi exprimate în Euro, şi se vor baza pe devizul general din Studiul de fezabilitate (întocmit în Euro)</w:t>
            </w:r>
          </w:p>
          <w:p w:rsidR="00EE189F" w:rsidRPr="00B019E9" w:rsidRDefault="00EE189F" w:rsidP="00FF530C">
            <w:pPr>
              <w:pStyle w:val="BodyText3"/>
              <w:tabs>
                <w:tab w:val="left" w:pos="147"/>
              </w:tabs>
              <w:rPr>
                <w:rFonts w:asciiTheme="minorHAnsi" w:hAnsiTheme="minorHAnsi" w:cstheme="minorHAnsi"/>
                <w:noProof/>
                <w:sz w:val="22"/>
                <w:szCs w:val="22"/>
              </w:rPr>
            </w:pPr>
            <w:r w:rsidRPr="00B019E9">
              <w:rPr>
                <w:rFonts w:asciiTheme="minorHAnsi" w:hAnsiTheme="minorHAnsi" w:cstheme="minorHAnsi"/>
                <w:noProof/>
                <w:sz w:val="22"/>
                <w:szCs w:val="22"/>
              </w:rPr>
              <w:t>1 Euro = ………..LEI (Rata de conversie între Euro şi moneda naţională pentru România este cea publicată de Banca Central Europeană pe Internet la adresa : &lt;http://www.ecb.int/index.html&gt;la data întocmirii Studiului de fezabilitate)</w:t>
            </w:r>
          </w:p>
          <w:p w:rsidR="00EE189F" w:rsidRPr="00B019E9" w:rsidRDefault="00EE189F" w:rsidP="00FF530C">
            <w:pPr>
              <w:pStyle w:val="BodyText3"/>
              <w:tabs>
                <w:tab w:val="left" w:pos="147"/>
              </w:tabs>
              <w:rPr>
                <w:rFonts w:asciiTheme="minorHAnsi" w:hAnsiTheme="minorHAnsi" w:cstheme="minorHAnsi"/>
                <w:b/>
                <w:noProof/>
                <w:sz w:val="22"/>
                <w:szCs w:val="22"/>
              </w:rPr>
            </w:pPr>
          </w:p>
          <w:p w:rsidR="00EE189F" w:rsidRPr="00B019E9" w:rsidRDefault="00EE189F" w:rsidP="00FF530C">
            <w:pPr>
              <w:pStyle w:val="BodyText3"/>
              <w:tabs>
                <w:tab w:val="left" w:pos="147"/>
              </w:tabs>
              <w:rPr>
                <w:rFonts w:asciiTheme="minorHAnsi" w:hAnsiTheme="minorHAnsi" w:cstheme="minorHAnsi"/>
                <w:b/>
                <w:noProof/>
                <w:sz w:val="22"/>
                <w:szCs w:val="22"/>
              </w:rPr>
            </w:pPr>
            <w:r w:rsidRPr="00B019E9">
              <w:rPr>
                <w:rFonts w:asciiTheme="minorHAnsi" w:hAnsiTheme="minorHAnsi" w:cstheme="minorHAnsi"/>
                <w:b/>
                <w:noProof/>
                <w:sz w:val="22"/>
                <w:szCs w:val="22"/>
              </w:rPr>
              <w:t>Buget indicativ (intensitate a sprijinului ............</w:t>
            </w:r>
            <w:r w:rsidR="004E506C" w:rsidRPr="00B019E9">
              <w:rPr>
                <w:rFonts w:asciiTheme="minorHAnsi" w:hAnsiTheme="minorHAnsi" w:cstheme="minorHAnsi"/>
                <w:b/>
                <w:noProof/>
                <w:sz w:val="22"/>
                <w:szCs w:val="22"/>
              </w:rPr>
              <w:t>...%) euro conform HG 907/ 2016</w:t>
            </w:r>
          </w:p>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lastRenderedPageBreak/>
              <w:t>S-a utilizat cursul de schimb              1 Euro = …………………..LEI</w:t>
            </w:r>
          </w:p>
          <w:p w:rsidR="00FF530C"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din data de:____/_____/__________</w:t>
            </w:r>
          </w:p>
          <w:tbl>
            <w:tblPr>
              <w:tblW w:w="14731" w:type="dxa"/>
              <w:tblInd w:w="1" w:type="dxa"/>
              <w:tblLayout w:type="fixed"/>
              <w:tblLook w:val="0000" w:firstRow="0" w:lastRow="0" w:firstColumn="0" w:lastColumn="0" w:noHBand="0" w:noVBand="0"/>
            </w:tblPr>
            <w:tblGrid>
              <w:gridCol w:w="8353"/>
              <w:gridCol w:w="1134"/>
              <w:gridCol w:w="993"/>
              <w:gridCol w:w="1134"/>
              <w:gridCol w:w="993"/>
              <w:gridCol w:w="1134"/>
              <w:gridCol w:w="990"/>
            </w:tblGrid>
            <w:tr w:rsidR="00B019E9" w:rsidRPr="00B019E9" w:rsidTr="00EE189F">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Verificare </w:t>
                  </w:r>
                  <w:r w:rsidRPr="00B019E9">
                    <w:rPr>
                      <w:rFonts w:asciiTheme="minorHAnsi" w:hAnsiTheme="minorHAnsi" w:cstheme="minorHAnsi"/>
                      <w:b/>
                      <w:i/>
                      <w:noProof/>
                      <w:sz w:val="22"/>
                      <w:szCs w:val="22"/>
                    </w:rPr>
                    <w:t>OJFIR/</w:t>
                  </w:r>
                  <w:r w:rsidRPr="00B019E9">
                    <w:rPr>
                      <w:rFonts w:asciiTheme="minorHAnsi" w:hAnsiTheme="minorHAnsi" w:cstheme="minorHAnsi"/>
                      <w:b/>
                      <w:bCs/>
                      <w:i/>
                      <w:noProof/>
                      <w:sz w:val="22"/>
                      <w:szCs w:val="22"/>
                      <w:lang w:val="it-IT"/>
                    </w:rPr>
                    <w:t>CRFIR/AFIR-verificare prin sondaj</w:t>
                  </w:r>
                </w:p>
              </w:tc>
            </w:tr>
            <w:tr w:rsidR="00B019E9" w:rsidRPr="00B019E9" w:rsidTr="00EE189F">
              <w:trPr>
                <w:trHeight w:val="31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Diferenţe faţă de Cererea de finanţare</w:t>
                  </w:r>
                </w:p>
              </w:tc>
            </w:tr>
            <w:tr w:rsidR="00B019E9" w:rsidRPr="00B019E9" w:rsidTr="00EE189F">
              <w:trPr>
                <w:trHeight w:val="31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E</w:t>
                  </w:r>
                </w:p>
              </w:tc>
              <w:tc>
                <w:tcPr>
                  <w:tcW w:w="337"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w:t>
                  </w:r>
                </w:p>
              </w:tc>
              <w:tc>
                <w:tcPr>
                  <w:tcW w:w="385"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E</w:t>
                  </w:r>
                </w:p>
              </w:tc>
              <w:tc>
                <w:tcPr>
                  <w:tcW w:w="337"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w:t>
                  </w:r>
                </w:p>
              </w:tc>
              <w:tc>
                <w:tcPr>
                  <w:tcW w:w="385"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E</w:t>
                  </w:r>
                </w:p>
              </w:tc>
              <w:tc>
                <w:tcPr>
                  <w:tcW w:w="336"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w:t>
                  </w: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2</w:t>
                  </w:r>
                </w:p>
              </w:tc>
              <w:tc>
                <w:tcPr>
                  <w:tcW w:w="337"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3</w:t>
                  </w:r>
                </w:p>
              </w:tc>
              <w:tc>
                <w:tcPr>
                  <w:tcW w:w="385"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2</w:t>
                  </w:r>
                </w:p>
              </w:tc>
              <w:tc>
                <w:tcPr>
                  <w:tcW w:w="337"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3</w:t>
                  </w:r>
                </w:p>
              </w:tc>
              <w:tc>
                <w:tcPr>
                  <w:tcW w:w="385" w:type="pct"/>
                  <w:tcBorders>
                    <w:top w:val="nil"/>
                    <w:left w:val="nil"/>
                    <w:bottom w:val="single" w:sz="4" w:space="0" w:color="008080"/>
                    <w:right w:val="single" w:sz="4"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2</w:t>
                  </w:r>
                </w:p>
              </w:tc>
              <w:tc>
                <w:tcPr>
                  <w:tcW w:w="336" w:type="pct"/>
                  <w:tcBorders>
                    <w:top w:val="nil"/>
                    <w:left w:val="nil"/>
                    <w:bottom w:val="single" w:sz="4" w:space="0" w:color="008080"/>
                    <w:right w:val="single" w:sz="8" w:space="0" w:color="008080"/>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3</w:t>
                  </w: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fr-FR"/>
                    </w:rPr>
                  </w:pPr>
                  <w:r w:rsidRPr="00B019E9">
                    <w:rPr>
                      <w:rFonts w:asciiTheme="minorHAnsi" w:hAnsiTheme="minorHAnsi" w:cstheme="minorHAnsi"/>
                      <w:noProof/>
                      <w:sz w:val="22"/>
                      <w:szCs w:val="22"/>
                      <w:lang w:val="fr-FR"/>
                    </w:rPr>
                    <w:t xml:space="preserve">1.1Cheltuieli pentru obţinerea  terenului </w:t>
                  </w:r>
                  <w:r w:rsidRPr="00B019E9">
                    <w:rPr>
                      <w:rFonts w:asciiTheme="minorHAnsi" w:hAnsiTheme="minorHAnsi" w:cstheme="minorHAnsi"/>
                      <w:b/>
                      <w:noProof/>
                      <w:sz w:val="22"/>
                      <w:szCs w:val="22"/>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fr-F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rPr>
                  </w:pPr>
                  <w:r w:rsidRPr="00B019E9">
                    <w:rPr>
                      <w:rFonts w:asciiTheme="minorHAnsi" w:hAnsiTheme="minorHAnsi" w:cstheme="minorHAnsi"/>
                      <w:noProof/>
                      <w:sz w:val="22"/>
                      <w:szCs w:val="22"/>
                    </w:rPr>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450"/>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en-US"/>
                    </w:rPr>
                    <w:t xml:space="preserve"> </w:t>
                  </w:r>
                  <w:r w:rsidRPr="00B019E9">
                    <w:rPr>
                      <w:rFonts w:asciiTheme="minorHAnsi" w:hAnsiTheme="minorHAnsi" w:cstheme="minorHAnsi"/>
                      <w:b/>
                      <w:bCs/>
                      <w:noProof/>
                      <w:sz w:val="22"/>
                      <w:szCs w:val="22"/>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66"/>
              </w:trPr>
              <w:tc>
                <w:tcPr>
                  <w:tcW w:w="2835" w:type="pct"/>
                  <w:tcBorders>
                    <w:top w:val="nil"/>
                    <w:left w:val="single" w:sz="8" w:space="0" w:color="008080"/>
                    <w:bottom w:val="single" w:sz="4" w:space="0" w:color="008080"/>
                    <w:right w:val="nil"/>
                  </w:tcBorders>
                  <w:shd w:val="clear" w:color="auto" w:fill="auto"/>
                </w:tcPr>
                <w:p w:rsidR="00EE189F" w:rsidRPr="00B019E9" w:rsidRDefault="00EE189F" w:rsidP="00FF530C">
                  <w:pPr>
                    <w:pStyle w:val="BodyText3"/>
                    <w:tabs>
                      <w:tab w:val="left" w:pos="147"/>
                    </w:tabs>
                    <w:rPr>
                      <w:rFonts w:asciiTheme="minorHAnsi" w:hAnsiTheme="minorHAnsi" w:cstheme="minorHAnsi"/>
                      <w:bCs/>
                      <w:noProof/>
                      <w:sz w:val="22"/>
                      <w:szCs w:val="22"/>
                      <w:lang w:val="it-IT"/>
                    </w:rPr>
                  </w:pPr>
                  <w:r w:rsidRPr="00B019E9">
                    <w:rPr>
                      <w:rFonts w:asciiTheme="minorHAnsi" w:hAnsiTheme="minorHAnsi" w:cstheme="minorHAnsi"/>
                      <w:bCs/>
                      <w:noProof/>
                      <w:sz w:val="22"/>
                      <w:szCs w:val="22"/>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Cs/>
                      <w:noProof/>
                      <w:sz w:val="22"/>
                      <w:szCs w:val="22"/>
                      <w:lang w:val="en-US"/>
                    </w:rPr>
                  </w:pPr>
                  <w:r w:rsidRPr="00B019E9">
                    <w:rPr>
                      <w:rFonts w:asciiTheme="minorHAnsi" w:hAnsiTheme="minorHAnsi" w:cstheme="minorHAnsi"/>
                      <w:bCs/>
                      <w:noProof/>
                      <w:sz w:val="22"/>
                      <w:szCs w:val="22"/>
                      <w:lang w:val="en-U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Cs/>
                      <w:noProof/>
                      <w:sz w:val="22"/>
                      <w:szCs w:val="22"/>
                      <w:lang w:val="en-US"/>
                    </w:rPr>
                  </w:pPr>
                  <w:r w:rsidRPr="00B019E9">
                    <w:rPr>
                      <w:rFonts w:asciiTheme="minorHAnsi" w:hAnsiTheme="minorHAnsi" w:cstheme="minorHAnsi"/>
                      <w:noProof/>
                      <w:sz w:val="22"/>
                      <w:szCs w:val="22"/>
                      <w:lang w:val="en-GB"/>
                    </w:rPr>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Cs/>
                      <w:noProof/>
                      <w:sz w:val="22"/>
                      <w:szCs w:val="22"/>
                      <w:lang w:val="en-US"/>
                    </w:rPr>
                  </w:pPr>
                  <w:r w:rsidRPr="00B019E9">
                    <w:rPr>
                      <w:rFonts w:asciiTheme="minorHAnsi" w:hAnsiTheme="minorHAnsi" w:cstheme="minorHAnsi"/>
                      <w:noProof/>
                      <w:sz w:val="22"/>
                      <w:szCs w:val="22"/>
                      <w:lang w:val="en-GB"/>
                    </w:rPr>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Cs/>
                      <w:noProof/>
                      <w:sz w:val="22"/>
                      <w:szCs w:val="22"/>
                      <w:lang w:val="en-US"/>
                    </w:rPr>
                  </w:pPr>
                  <w:r w:rsidRPr="00B019E9">
                    <w:rPr>
                      <w:rFonts w:asciiTheme="minorHAnsi" w:hAnsiTheme="minorHAnsi" w:cstheme="minorHAnsi"/>
                      <w:noProof/>
                      <w:sz w:val="22"/>
                      <w:szCs w:val="22"/>
                      <w:lang w:val="en-GB"/>
                    </w:rPr>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EE189F">
              <w:trPr>
                <w:trHeight w:val="337"/>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 xml:space="preserve">3.2 </w:t>
                  </w:r>
                  <w:r w:rsidRPr="00B019E9">
                    <w:rPr>
                      <w:rFonts w:asciiTheme="minorHAnsi" w:hAnsiTheme="minorHAnsi" w:cstheme="minorHAnsi"/>
                      <w:noProof/>
                      <w:sz w:val="22"/>
                      <w:szCs w:val="22"/>
                      <w:lang w:val="en-GB"/>
                    </w:rPr>
                    <w:t xml:space="preserve">Documentaţii-suport şi cheltuieli pentru </w:t>
                  </w:r>
                  <w:r w:rsidRPr="00B019E9">
                    <w:rPr>
                      <w:rFonts w:asciiTheme="minorHAnsi" w:hAnsiTheme="minorHAnsi" w:cstheme="minorHAnsi"/>
                      <w:noProof/>
                      <w:sz w:val="22"/>
                      <w:szCs w:val="22"/>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9"/>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3.3 </w:t>
                  </w:r>
                  <w:r w:rsidRPr="00B019E9">
                    <w:rPr>
                      <w:rFonts w:asciiTheme="minorHAnsi" w:hAnsiTheme="minorHAnsi" w:cstheme="minorHAnsi"/>
                      <w:noProof/>
                      <w:sz w:val="22"/>
                      <w:szCs w:val="22"/>
                      <w:lang w:val="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3.4 </w:t>
                  </w:r>
                  <w:r w:rsidRPr="00B019E9">
                    <w:rPr>
                      <w:rFonts w:asciiTheme="minorHAnsi" w:hAnsiTheme="minorHAnsi" w:cstheme="minorHAnsi"/>
                      <w:noProof/>
                      <w:sz w:val="22"/>
                      <w:szCs w:val="22"/>
                      <w:lang w:val="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3.5 </w:t>
                  </w:r>
                  <w:r w:rsidRPr="00B019E9">
                    <w:rPr>
                      <w:rFonts w:asciiTheme="minorHAnsi" w:hAnsiTheme="minorHAnsi" w:cstheme="minorHAnsi"/>
                      <w:noProof/>
                      <w:sz w:val="22"/>
                      <w:szCs w:val="22"/>
                      <w:lang w:val="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GB"/>
                    </w:rPr>
                  </w:pPr>
                  <w:r w:rsidRPr="00B019E9">
                    <w:rPr>
                      <w:rFonts w:asciiTheme="minorHAnsi" w:hAnsiTheme="minorHAnsi" w:cstheme="minorHAnsi"/>
                      <w:noProof/>
                      <w:sz w:val="22"/>
                      <w:szCs w:val="22"/>
                      <w:lang w:val="en-GB"/>
                    </w:rPr>
                    <w:lastRenderedPageBreak/>
                    <w:t>3.5.3. Studiu de fezabilitate/documentaţie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3.6 </w:t>
                  </w:r>
                  <w:r w:rsidRPr="00B019E9">
                    <w:rPr>
                      <w:rFonts w:asciiTheme="minorHAnsi" w:hAnsiTheme="minorHAnsi" w:cstheme="minorHAnsi"/>
                      <w:noProof/>
                      <w:sz w:val="22"/>
                      <w:szCs w:val="22"/>
                      <w:lang w:val="en-GB"/>
                    </w:rPr>
                    <w:t>Organizarea procedurilor de achiziţie</w:t>
                  </w:r>
                  <w:r w:rsidRPr="00B019E9">
                    <w:rPr>
                      <w:rFonts w:asciiTheme="minorHAnsi" w:hAnsiTheme="minorHAnsi" w:cstheme="minorHAnsi"/>
                      <w:noProof/>
                      <w:sz w:val="22"/>
                      <w:szCs w:val="22"/>
                      <w:lang w:val="en-US"/>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GB"/>
                    </w:rPr>
                  </w:pPr>
                  <w:r w:rsidRPr="00B019E9">
                    <w:rPr>
                      <w:rFonts w:asciiTheme="minorHAnsi" w:hAnsiTheme="minorHAnsi" w:cstheme="minorHAnsi"/>
                      <w:noProof/>
                      <w:sz w:val="22"/>
                      <w:szCs w:val="22"/>
                      <w:lang w:val="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auto"/>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auto"/>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auto"/>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4.2 Montaj </w:t>
                  </w:r>
                  <w:r w:rsidRPr="00B019E9">
                    <w:rPr>
                      <w:rFonts w:asciiTheme="minorHAnsi" w:hAnsiTheme="minorHAnsi" w:cstheme="minorHAnsi"/>
                      <w:noProof/>
                      <w:sz w:val="22"/>
                      <w:szCs w:val="22"/>
                      <w:lang w:val="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 xml:space="preserve">4.3 Utilaje, echipamente tehnologice </w:t>
                  </w:r>
                  <w:r w:rsidRPr="00B019E9">
                    <w:rPr>
                      <w:rFonts w:asciiTheme="minorHAnsi" w:hAnsiTheme="minorHAnsi" w:cstheme="minorHAnsi"/>
                      <w:noProof/>
                      <w:sz w:val="22"/>
                      <w:szCs w:val="22"/>
                      <w:lang w:val="en-GB"/>
                    </w:rPr>
                    <w:t>şi funcţionale care necesită</w:t>
                  </w:r>
                  <w:r w:rsidRPr="00B019E9">
                    <w:rPr>
                      <w:rFonts w:asciiTheme="minorHAnsi" w:hAnsiTheme="minorHAnsi" w:cstheme="minorHAnsi"/>
                      <w:noProof/>
                      <w:sz w:val="22"/>
                      <w:szCs w:val="22"/>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480"/>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GB"/>
                    </w:rPr>
                  </w:pPr>
                  <w:r w:rsidRPr="00B019E9">
                    <w:rPr>
                      <w:rFonts w:asciiTheme="minorHAnsi" w:hAnsiTheme="minorHAnsi" w:cstheme="minorHAnsi"/>
                      <w:noProof/>
                      <w:sz w:val="22"/>
                      <w:szCs w:val="22"/>
                      <w:lang w:val="it-IT"/>
                    </w:rPr>
                    <w:t xml:space="preserve">4.4 Utilaje, echipamente </w:t>
                  </w:r>
                  <w:r w:rsidRPr="00B019E9">
                    <w:rPr>
                      <w:rFonts w:asciiTheme="minorHAnsi" w:hAnsiTheme="minorHAnsi" w:cstheme="minorHAnsi"/>
                      <w:noProof/>
                      <w:sz w:val="22"/>
                      <w:szCs w:val="22"/>
                      <w:lang w:val="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5.1.1 lucrări de construcţii </w:t>
                  </w:r>
                  <w:r w:rsidRPr="00B019E9">
                    <w:rPr>
                      <w:rFonts w:asciiTheme="minorHAnsi" w:hAnsiTheme="minorHAnsi" w:cstheme="minorHAnsi"/>
                      <w:bCs/>
                      <w:noProof/>
                      <w:sz w:val="22"/>
                      <w:szCs w:val="22"/>
                      <w:lang w:val="pt-BR"/>
                    </w:rPr>
                    <w:t xml:space="preserve"> ş</w:t>
                  </w:r>
                  <w:r w:rsidRPr="00B019E9">
                    <w:rPr>
                      <w:rFonts w:asciiTheme="minorHAnsi" w:hAnsiTheme="minorHAnsi" w:cstheme="minorHAnsi"/>
                      <w:noProof/>
                      <w:sz w:val="22"/>
                      <w:szCs w:val="22"/>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5.1.2 cheltuieli conexe organizării şantierului</w:t>
                  </w:r>
                  <w:r w:rsidRPr="00B019E9">
                    <w:rPr>
                      <w:rFonts w:asciiTheme="minorHAnsi" w:hAnsiTheme="minorHAnsi" w:cstheme="minorHAnsi"/>
                      <w:b/>
                      <w:bCs/>
                      <w:noProof/>
                      <w:sz w:val="22"/>
                      <w:szCs w:val="22"/>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lastRenderedPageBreak/>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en-GB"/>
                    </w:rPr>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en-GB"/>
                    </w:rPr>
                  </w:pPr>
                  <w:r w:rsidRPr="00B019E9">
                    <w:rPr>
                      <w:rFonts w:asciiTheme="minorHAnsi" w:hAnsiTheme="minorHAnsi" w:cstheme="minorHAnsi"/>
                      <w:noProof/>
                      <w:sz w:val="22"/>
                      <w:szCs w:val="22"/>
                      <w:lang w:val="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en-GB"/>
                    </w:rPr>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r w:rsidRPr="00B019E9">
                    <w:rPr>
                      <w:rFonts w:asciiTheme="minorHAnsi" w:hAnsiTheme="minorHAnsi" w:cstheme="minorHAnsi"/>
                      <w:noProof/>
                      <w:sz w:val="22"/>
                      <w:szCs w:val="22"/>
                      <w:lang w:val="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r w:rsidRPr="00B019E9">
                    <w:rPr>
                      <w:rFonts w:asciiTheme="minorHAnsi" w:hAnsiTheme="minorHAnsi" w:cstheme="minorHAnsi"/>
                      <w:b/>
                      <w:bCs/>
                      <w:noProof/>
                      <w:sz w:val="22"/>
                      <w:szCs w:val="22"/>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it-IT"/>
                    </w:rPr>
                  </w:pPr>
                </w:p>
              </w:tc>
            </w:tr>
            <w:tr w:rsidR="00B019E9" w:rsidRPr="00B019E9" w:rsidTr="00EE189F">
              <w:trPr>
                <w:trHeight w:val="255"/>
              </w:trPr>
              <w:tc>
                <w:tcPr>
                  <w:tcW w:w="2835" w:type="pct"/>
                  <w:tcBorders>
                    <w:top w:val="nil"/>
                    <w:left w:val="single" w:sz="8" w:space="0" w:color="008080"/>
                    <w:bottom w:val="single" w:sz="4" w:space="0" w:color="008080"/>
                    <w:right w:val="nil"/>
                  </w:tcBorders>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6.1 Pregătirea personalului de exploatare </w:t>
                  </w:r>
                  <w:r w:rsidRPr="00B019E9">
                    <w:rPr>
                      <w:rFonts w:asciiTheme="minorHAnsi" w:hAnsiTheme="minorHAnsi" w:cstheme="minorHAnsi"/>
                      <w:b/>
                      <w:bCs/>
                      <w:noProof/>
                      <w:sz w:val="22"/>
                      <w:szCs w:val="22"/>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r w:rsidRPr="00B019E9">
                    <w:rPr>
                      <w:rFonts w:asciiTheme="minorHAnsi" w:hAnsiTheme="minorHAnsi" w:cstheme="minorHAnsi"/>
                      <w:noProof/>
                      <w:sz w:val="22"/>
                      <w:szCs w:val="22"/>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noProof/>
                      <w:sz w:val="22"/>
                      <w:szCs w:val="22"/>
                      <w:lang w:val="pt-B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r w:rsidR="00B019E9" w:rsidRPr="00B019E9" w:rsidTr="00EE189F">
              <w:trPr>
                <w:trHeight w:val="270"/>
              </w:trPr>
              <w:tc>
                <w:tcPr>
                  <w:tcW w:w="2835" w:type="pct"/>
                  <w:tcBorders>
                    <w:top w:val="nil"/>
                    <w:left w:val="single" w:sz="8" w:space="0" w:color="008080"/>
                    <w:bottom w:val="single" w:sz="8" w:space="0" w:color="008080"/>
                    <w:right w:val="nil"/>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r w:rsidRPr="00B019E9">
                    <w:rPr>
                      <w:rFonts w:asciiTheme="minorHAnsi" w:hAnsiTheme="minorHAnsi" w:cstheme="minorHAnsi"/>
                      <w:b/>
                      <w:bCs/>
                      <w:noProof/>
                      <w:sz w:val="22"/>
                      <w:szCs w:val="22"/>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EE189F" w:rsidRPr="00B019E9" w:rsidRDefault="00EE189F" w:rsidP="00FF530C">
                  <w:pPr>
                    <w:pStyle w:val="BodyText3"/>
                    <w:tabs>
                      <w:tab w:val="left" w:pos="147"/>
                    </w:tabs>
                    <w:rPr>
                      <w:rFonts w:asciiTheme="minorHAnsi" w:hAnsiTheme="minorHAnsi" w:cstheme="minorHAnsi"/>
                      <w:b/>
                      <w:bCs/>
                      <w:noProof/>
                      <w:sz w:val="22"/>
                      <w:szCs w:val="22"/>
                      <w:lang w:val="pt-BR"/>
                    </w:rPr>
                  </w:pPr>
                </w:p>
              </w:tc>
            </w:tr>
          </w:tbl>
          <w:p w:rsidR="00EE189F" w:rsidRPr="00B019E9" w:rsidRDefault="00EE189F" w:rsidP="00FF530C">
            <w:pPr>
              <w:pStyle w:val="BodyText3"/>
              <w:tabs>
                <w:tab w:val="left" w:pos="147"/>
              </w:tabs>
              <w:rPr>
                <w:rFonts w:asciiTheme="minorHAnsi" w:hAnsiTheme="minorHAnsi" w:cstheme="minorHAnsi"/>
                <w:b/>
                <w:i/>
                <w:iCs/>
                <w:noProof/>
                <w:sz w:val="22"/>
                <w:szCs w:val="22"/>
                <w:u w:val="single"/>
              </w:rPr>
            </w:pPr>
            <w:r w:rsidRPr="00B019E9">
              <w:rPr>
                <w:rFonts w:asciiTheme="minorHAnsi" w:hAnsiTheme="minorHAnsi" w:cstheme="minorHAnsi"/>
                <w:b/>
                <w:i/>
                <w:iCs/>
                <w:noProof/>
                <w:sz w:val="22"/>
                <w:szCs w:val="22"/>
              </w:rPr>
              <w:t>Toate costurile vor fi exprimate în Euro şi se vor baza pe devizul general din Studiul de fezabilitate (întocmit în Euro)</w:t>
            </w:r>
          </w:p>
          <w:p w:rsidR="00EE189F" w:rsidRPr="00B019E9" w:rsidRDefault="00EE189F" w:rsidP="00FF530C">
            <w:pPr>
              <w:pStyle w:val="BodyText3"/>
              <w:tabs>
                <w:tab w:val="left" w:pos="147"/>
              </w:tabs>
              <w:rPr>
                <w:rFonts w:asciiTheme="minorHAnsi" w:hAnsiTheme="minorHAnsi" w:cstheme="minorHAnsi"/>
                <w:noProof/>
                <w:sz w:val="22"/>
                <w:szCs w:val="22"/>
              </w:rPr>
            </w:pPr>
            <w:r w:rsidRPr="00B019E9">
              <w:rPr>
                <w:rFonts w:asciiTheme="minorHAnsi" w:hAnsiTheme="minorHAnsi" w:cstheme="minorHAnsi"/>
                <w:noProof/>
                <w:sz w:val="22"/>
                <w:szCs w:val="22"/>
              </w:rPr>
              <w:t>1 Euro = ………..LEI (Rata de conversie între Euro şi moneda naţională pentru România este cea publicată de Banca Central Europeană pe Internet la adresa : &lt;http://www.ecb.int/index.html&gt;la data întocmirii Studiului de fezabilitate) 5</w:t>
            </w:r>
          </w:p>
          <w:p w:rsidR="00EE189F" w:rsidRPr="00B019E9" w:rsidRDefault="00EE189F" w:rsidP="00FF530C">
            <w:pPr>
              <w:pStyle w:val="BodyText3"/>
              <w:tabs>
                <w:tab w:val="left" w:pos="147"/>
              </w:tabs>
              <w:rPr>
                <w:rFonts w:asciiTheme="minorHAnsi" w:hAnsiTheme="minorHAnsi" w:cstheme="minorHAnsi"/>
                <w:bCs/>
                <w:noProof/>
                <w:sz w:val="22"/>
                <w:szCs w:val="22"/>
              </w:rPr>
            </w:pPr>
          </w:p>
          <w:p w:rsidR="004E506C" w:rsidRPr="00B019E9" w:rsidRDefault="004E506C" w:rsidP="00FF530C">
            <w:pPr>
              <w:pStyle w:val="BodyText3"/>
              <w:tabs>
                <w:tab w:val="left" w:pos="147"/>
              </w:tabs>
              <w:rPr>
                <w:rFonts w:asciiTheme="minorHAnsi" w:hAnsiTheme="minorHAnsi" w:cstheme="minorHAnsi"/>
                <w:bCs/>
                <w:noProof/>
                <w:sz w:val="22"/>
                <w:szCs w:val="22"/>
              </w:rPr>
            </w:pPr>
          </w:p>
          <w:p w:rsidR="004E506C" w:rsidRPr="00B019E9" w:rsidRDefault="004E506C" w:rsidP="00FF530C">
            <w:pPr>
              <w:pStyle w:val="BodyText3"/>
              <w:tabs>
                <w:tab w:val="left" w:pos="147"/>
              </w:tabs>
              <w:rPr>
                <w:rFonts w:asciiTheme="minorHAnsi" w:hAnsiTheme="minorHAnsi" w:cstheme="minorHAnsi"/>
                <w:bCs/>
                <w:noProof/>
                <w:sz w:val="22"/>
                <w:szCs w:val="22"/>
              </w:rPr>
            </w:pPr>
          </w:p>
          <w:p w:rsidR="004E506C" w:rsidRPr="00B019E9" w:rsidRDefault="004E506C" w:rsidP="00FF530C">
            <w:pPr>
              <w:pStyle w:val="BodyText3"/>
              <w:tabs>
                <w:tab w:val="left" w:pos="147"/>
              </w:tabs>
              <w:rPr>
                <w:rFonts w:asciiTheme="minorHAnsi" w:hAnsiTheme="minorHAnsi" w:cstheme="minorHAnsi"/>
                <w:bCs/>
                <w:noProof/>
                <w:sz w:val="22"/>
                <w:szCs w:val="22"/>
              </w:rPr>
            </w:pPr>
          </w:p>
          <w:p w:rsidR="004E506C" w:rsidRPr="00B019E9" w:rsidRDefault="004E506C" w:rsidP="00FF530C">
            <w:pPr>
              <w:pStyle w:val="BodyText3"/>
              <w:tabs>
                <w:tab w:val="left" w:pos="147"/>
              </w:tabs>
              <w:rPr>
                <w:rFonts w:asciiTheme="minorHAnsi" w:hAnsiTheme="minorHAnsi" w:cstheme="minorHAnsi"/>
                <w:bCs/>
                <w:noProof/>
                <w:sz w:val="22"/>
                <w:szCs w:val="22"/>
              </w:rPr>
            </w:pPr>
          </w:p>
          <w:p w:rsidR="004E506C" w:rsidRPr="00B019E9" w:rsidRDefault="004E506C" w:rsidP="00FF530C">
            <w:pPr>
              <w:pStyle w:val="BodyText3"/>
              <w:tabs>
                <w:tab w:val="left" w:pos="147"/>
              </w:tabs>
              <w:rPr>
                <w:rFonts w:asciiTheme="minorHAnsi" w:hAnsiTheme="minorHAnsi" w:cstheme="minorHAnsi"/>
                <w:bCs/>
                <w:noProof/>
                <w:sz w:val="22"/>
                <w:szCs w:val="22"/>
              </w:rPr>
            </w:pPr>
          </w:p>
          <w:tbl>
            <w:tblPr>
              <w:tblW w:w="14701" w:type="dxa"/>
              <w:tblLayout w:type="fixed"/>
              <w:tblLook w:val="04A0" w:firstRow="1" w:lastRow="0" w:firstColumn="1" w:lastColumn="0" w:noHBand="0" w:noVBand="1"/>
            </w:tblPr>
            <w:tblGrid>
              <w:gridCol w:w="575"/>
              <w:gridCol w:w="3405"/>
              <w:gridCol w:w="912"/>
              <w:gridCol w:w="1724"/>
              <w:gridCol w:w="1240"/>
              <w:gridCol w:w="1180"/>
              <w:gridCol w:w="1245"/>
              <w:gridCol w:w="1200"/>
              <w:gridCol w:w="1220"/>
              <w:gridCol w:w="1000"/>
              <w:gridCol w:w="1000"/>
            </w:tblGrid>
            <w:tr w:rsidR="00B019E9" w:rsidRPr="00B019E9" w:rsidTr="00EE189F">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bookmarkStart w:id="5" w:name="RANGE!B2:L37"/>
                  <w:r w:rsidRPr="00B019E9">
                    <w:rPr>
                      <w:rFonts w:asciiTheme="minorHAnsi" w:hAnsiTheme="minorHAnsi" w:cstheme="minorHAnsi"/>
                      <w:b/>
                      <w:bCs/>
                      <w:noProof/>
                      <w:sz w:val="22"/>
                      <w:szCs w:val="22"/>
                      <w:lang w:val="en-US"/>
                    </w:rPr>
                    <w:t>Matrice de verificare a viabilitatii economico-financiare a proiectului pentru Anexa B ( persoane juridice)</w:t>
                  </w:r>
                  <w:bookmarkEnd w:id="5"/>
                </w:p>
              </w:tc>
            </w:tr>
            <w:tr w:rsidR="00B019E9" w:rsidRPr="00B019E9" w:rsidTr="00EE189F">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lastRenderedPageBreak/>
                    <w:t> </w:t>
                  </w:r>
                </w:p>
              </w:tc>
            </w:tr>
            <w:tr w:rsidR="00B019E9" w:rsidRPr="00B019E9" w:rsidTr="00FF530C">
              <w:trPr>
                <w:trHeight w:val="255"/>
              </w:trPr>
              <w:tc>
                <w:tcPr>
                  <w:tcW w:w="398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Anul</w:t>
                  </w:r>
                </w:p>
              </w:tc>
              <w:tc>
                <w:tcPr>
                  <w:tcW w:w="912"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Validare criterii</w:t>
                  </w:r>
                </w:p>
              </w:tc>
            </w:tr>
            <w:tr w:rsidR="00B019E9" w:rsidRPr="00B019E9" w:rsidTr="00FF530C">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Nr.</w:t>
                  </w:r>
                </w:p>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crt.</w:t>
                  </w:r>
                </w:p>
              </w:tc>
              <w:tc>
                <w:tcPr>
                  <w:tcW w:w="340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Specificatie</w:t>
                  </w:r>
                </w:p>
              </w:tc>
              <w:tc>
                <w:tcPr>
                  <w:tcW w:w="912"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724"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1</w:t>
                  </w:r>
                </w:p>
              </w:tc>
              <w:tc>
                <w:tcPr>
                  <w:tcW w:w="340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2</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4</w:t>
                  </w:r>
                </w:p>
              </w:tc>
              <w:tc>
                <w:tcPr>
                  <w:tcW w:w="1240" w:type="dxa"/>
                  <w:tcBorders>
                    <w:top w:val="nil"/>
                    <w:left w:val="nil"/>
                    <w:bottom w:val="single" w:sz="4" w:space="0" w:color="008080"/>
                    <w:right w:val="nil"/>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5 </w:t>
                  </w:r>
                </w:p>
              </w:tc>
              <w:tc>
                <w:tcPr>
                  <w:tcW w:w="1180" w:type="dxa"/>
                  <w:tcBorders>
                    <w:top w:val="nil"/>
                    <w:left w:val="nil"/>
                    <w:bottom w:val="single" w:sz="4" w:space="0" w:color="008080"/>
                    <w:right w:val="nil"/>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7 </w:t>
                  </w:r>
                </w:p>
              </w:tc>
              <w:tc>
                <w:tcPr>
                  <w:tcW w:w="1200" w:type="dxa"/>
                  <w:tcBorders>
                    <w:top w:val="nil"/>
                    <w:left w:val="nil"/>
                    <w:bottom w:val="single" w:sz="4" w:space="0" w:color="008080"/>
                    <w:right w:val="nil"/>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10</w:t>
                  </w:r>
                </w:p>
              </w:tc>
              <w:tc>
                <w:tcPr>
                  <w:tcW w:w="1000" w:type="dxa"/>
                  <w:tcBorders>
                    <w:top w:val="nil"/>
                    <w:left w:val="nil"/>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11</w:t>
                  </w:r>
                </w:p>
              </w:tc>
            </w:tr>
            <w:tr w:rsidR="00B019E9" w:rsidRPr="00B019E9" w:rsidTr="00FF530C">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1</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Valoare investitie (VI) - </w:t>
                  </w:r>
                  <w:r w:rsidRPr="00B019E9">
                    <w:rPr>
                      <w:rFonts w:asciiTheme="minorHAnsi" w:hAnsiTheme="minorHAnsi" w:cstheme="minorHAnsi"/>
                      <w:noProof/>
                      <w:sz w:val="22"/>
                      <w:szCs w:val="22"/>
                      <w:lang w:val="en-US"/>
                    </w:rPr>
                    <w:t>valoare totala a proiectului fara TVA, preluata din Bugetul Indicativ Anexa G</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r>
            <w:tr w:rsidR="00B019E9" w:rsidRPr="00B019E9" w:rsidTr="00FF530C">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Valoare investitie (VI) - </w:t>
                  </w:r>
                  <w:r w:rsidRPr="00B019E9">
                    <w:rPr>
                      <w:rFonts w:asciiTheme="minorHAnsi" w:hAnsiTheme="minorHAnsi" w:cstheme="minorHAnsi"/>
                      <w:noProof/>
                      <w:sz w:val="22"/>
                      <w:szCs w:val="22"/>
                      <w:lang w:val="en-US"/>
                    </w:rPr>
                    <w:t xml:space="preserve">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2</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Veniturile din exploatare (Ve)</w:t>
                  </w:r>
                  <w:r w:rsidRPr="00B019E9">
                    <w:rPr>
                      <w:rFonts w:asciiTheme="minorHAnsi" w:hAnsiTheme="minorHAnsi" w:cstheme="minorHAnsi"/>
                      <w:noProof/>
                      <w:sz w:val="22"/>
                      <w:szCs w:val="22"/>
                      <w:lang w:val="en-US"/>
                    </w:rPr>
                    <w:t xml:space="preserve"> - se inscriu valorile din proiectia contului de profit si pierdere, randul 6, aferente perioadei respective</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r>
            <w:tr w:rsidR="00B019E9" w:rsidRPr="00B019E9" w:rsidTr="00FF530C">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Veniturile din exploatare (Ve)</w:t>
                  </w:r>
                  <w:r w:rsidRPr="00B019E9">
                    <w:rPr>
                      <w:rFonts w:asciiTheme="minorHAnsi" w:hAnsiTheme="minorHAnsi" w:cstheme="minorHAnsi"/>
                      <w:noProof/>
                      <w:sz w:val="22"/>
                      <w:szCs w:val="22"/>
                      <w:lang w:val="en-US"/>
                    </w:rPr>
                    <w:t xml:space="preserve"> - 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3</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Cheltuieli de exploatare (Ce) -</w:t>
                  </w:r>
                  <w:r w:rsidRPr="00B019E9">
                    <w:rPr>
                      <w:rFonts w:asciiTheme="minorHAnsi" w:hAnsiTheme="minorHAnsi" w:cstheme="minorHAnsi"/>
                      <w:noProof/>
                      <w:sz w:val="22"/>
                      <w:szCs w:val="22"/>
                      <w:lang w:val="en-US"/>
                    </w:rPr>
                    <w:t xml:space="preserve"> se inscriu valorile din proiectia contului de profit si pierdere, randul 11, aferente perioadei respective</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r>
            <w:tr w:rsidR="00B019E9" w:rsidRPr="00B019E9" w:rsidTr="00FF530C">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Cheltuieli de exploatare (Ce) -</w:t>
                  </w:r>
                  <w:r w:rsidRPr="00B019E9">
                    <w:rPr>
                      <w:rFonts w:asciiTheme="minorHAnsi" w:hAnsiTheme="minorHAnsi" w:cstheme="minorHAnsi"/>
                      <w:noProof/>
                      <w:sz w:val="22"/>
                      <w:szCs w:val="22"/>
                      <w:lang w:val="en-US"/>
                    </w:rPr>
                    <w:t xml:space="preserve">  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4</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Rata rezultatului din exploatare (rRe) - </w:t>
                  </w:r>
                  <w:r w:rsidRPr="00B019E9">
                    <w:rPr>
                      <w:rFonts w:asciiTheme="minorHAnsi" w:hAnsiTheme="minorHAnsi" w:cstheme="minorHAnsi"/>
                      <w:noProof/>
                      <w:sz w:val="22"/>
                      <w:szCs w:val="22"/>
                      <w:lang w:val="en-US"/>
                    </w:rPr>
                    <w:t xml:space="preserve">se calculeaza automat diferenta dintre Ve si Ce introduse, raportat la Ve - </w:t>
                  </w:r>
                  <w:r w:rsidRPr="00B019E9">
                    <w:rPr>
                      <w:rFonts w:asciiTheme="minorHAnsi" w:hAnsiTheme="minorHAnsi" w:cstheme="minorHAnsi"/>
                      <w:b/>
                      <w:bCs/>
                      <w:noProof/>
                      <w:sz w:val="22"/>
                      <w:szCs w:val="22"/>
                      <w:lang w:val="en-US"/>
                    </w:rPr>
                    <w:t>minim 10%</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r>
            <w:tr w:rsidR="00B019E9" w:rsidRPr="00B019E9" w:rsidTr="00FF530C">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Rata rezultatului din exploatare (rRe) - </w:t>
                  </w:r>
                  <w:r w:rsidRPr="00B019E9">
                    <w:rPr>
                      <w:rFonts w:asciiTheme="minorHAnsi" w:hAnsiTheme="minorHAnsi" w:cstheme="minorHAnsi"/>
                      <w:noProof/>
                      <w:sz w:val="22"/>
                      <w:szCs w:val="22"/>
                      <w:lang w:val="en-US"/>
                    </w:rPr>
                    <w:t xml:space="preserve">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45" w:type="dxa"/>
                  <w:tcBorders>
                    <w:top w:val="nil"/>
                    <w:left w:val="nil"/>
                    <w:bottom w:val="single" w:sz="4" w:space="0" w:color="auto"/>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00" w:type="dxa"/>
                  <w:tcBorders>
                    <w:top w:val="nil"/>
                    <w:left w:val="nil"/>
                    <w:bottom w:val="single" w:sz="4" w:space="0" w:color="auto"/>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20" w:type="dxa"/>
                  <w:tcBorders>
                    <w:top w:val="nil"/>
                    <w:left w:val="nil"/>
                    <w:bottom w:val="single" w:sz="4" w:space="0" w:color="auto"/>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tcBorders>
                    <w:top w:val="nil"/>
                    <w:left w:val="single" w:sz="4" w:space="0" w:color="008080"/>
                    <w:bottom w:val="single" w:sz="4" w:space="0" w:color="auto"/>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auto"/>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Flux de numerar din activitatea de exploatare - </w:t>
                  </w:r>
                  <w:r w:rsidRPr="00B019E9">
                    <w:rPr>
                      <w:rFonts w:asciiTheme="minorHAnsi" w:hAnsiTheme="minorHAnsi" w:cstheme="minorHAnsi"/>
                      <w:noProof/>
                      <w:sz w:val="22"/>
                      <w:szCs w:val="22"/>
                      <w:lang w:val="en-US"/>
                    </w:rPr>
                    <w:t>linia</w:t>
                  </w:r>
                  <w:r w:rsidRPr="00B019E9">
                    <w:rPr>
                      <w:rFonts w:asciiTheme="minorHAnsi" w:hAnsiTheme="minorHAnsi" w:cstheme="minorHAnsi"/>
                      <w:b/>
                      <w:bCs/>
                      <w:noProof/>
                      <w:sz w:val="22"/>
                      <w:szCs w:val="22"/>
                      <w:lang w:val="en-US"/>
                    </w:rPr>
                    <w:t xml:space="preserve"> P din </w:t>
                  </w:r>
                  <w:r w:rsidRPr="00B019E9">
                    <w:rPr>
                      <w:rFonts w:asciiTheme="minorHAnsi" w:hAnsiTheme="minorHAnsi" w:cstheme="minorHAnsi"/>
                      <w:noProof/>
                      <w:sz w:val="22"/>
                      <w:szCs w:val="22"/>
                      <w:lang w:val="en-US"/>
                    </w:rPr>
                    <w:t>Anexa</w:t>
                  </w:r>
                  <w:r w:rsidRPr="00B019E9">
                    <w:rPr>
                      <w:rFonts w:asciiTheme="minorHAnsi" w:hAnsiTheme="minorHAnsi" w:cstheme="minorHAnsi"/>
                      <w:b/>
                      <w:bCs/>
                      <w:noProof/>
                      <w:sz w:val="22"/>
                      <w:szCs w:val="22"/>
                      <w:lang w:val="en-US"/>
                    </w:rPr>
                    <w:t xml:space="preserve"> B8</w:t>
                  </w:r>
                  <w:r w:rsidRPr="00B019E9">
                    <w:rPr>
                      <w:rFonts w:asciiTheme="minorHAnsi" w:hAnsiTheme="minorHAnsi" w:cstheme="minorHAnsi"/>
                      <w:noProof/>
                      <w:sz w:val="22"/>
                      <w:szCs w:val="22"/>
                      <w:lang w:val="en-US"/>
                    </w:rPr>
                    <w:t xml:space="preserve"> aferent perioadei respective</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180" w:type="dxa"/>
                  <w:tcBorders>
                    <w:top w:val="nil"/>
                    <w:left w:val="nil"/>
                    <w:bottom w:val="single" w:sz="4" w:space="0" w:color="008080"/>
                    <w:right w:val="single" w:sz="4" w:space="0" w:color="auto"/>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r>
            <w:tr w:rsidR="00B019E9" w:rsidRPr="00B019E9" w:rsidTr="00FF530C">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5</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Durata de recuperare a investitiei (Dr) -  </w:t>
                  </w:r>
                  <w:r w:rsidRPr="00B019E9">
                    <w:rPr>
                      <w:rFonts w:asciiTheme="minorHAnsi" w:hAnsiTheme="minorHAnsi" w:cstheme="minorHAnsi"/>
                      <w:noProof/>
                      <w:sz w:val="22"/>
                      <w:szCs w:val="22"/>
                      <w:lang w:val="en-US"/>
                    </w:rPr>
                    <w:t>se calculeaza automat ca raport intre VI si Fluxul de numerar net actualizat mediu pe orizontul de 12 ani</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r>
            <w:tr w:rsidR="00B019E9" w:rsidRPr="00B019E9" w:rsidTr="00FF530C">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Durata de recuperare a investitiei (Dr) - </w:t>
                  </w:r>
                  <w:r w:rsidRPr="00B019E9">
                    <w:rPr>
                      <w:rFonts w:asciiTheme="minorHAnsi" w:hAnsiTheme="minorHAnsi" w:cstheme="minorHAnsi"/>
                      <w:noProof/>
                      <w:sz w:val="22"/>
                      <w:szCs w:val="22"/>
                      <w:lang w:val="en-US"/>
                    </w:rPr>
                    <w:t xml:space="preserve">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6</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Rata rentabilitatii capitalului investit (rRc) - </w:t>
                  </w:r>
                  <w:r w:rsidRPr="00B019E9">
                    <w:rPr>
                      <w:rFonts w:asciiTheme="minorHAnsi" w:hAnsiTheme="minorHAnsi" w:cstheme="minorHAnsi"/>
                      <w:noProof/>
                      <w:sz w:val="22"/>
                      <w:szCs w:val="22"/>
                      <w:lang w:val="en-US"/>
                    </w:rPr>
                    <w:t>se calculeaza automat ca raport intre Fluxul de numerar din activitatea de exploatare si (VI)</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r>
            <w:tr w:rsidR="00B019E9" w:rsidRPr="00B019E9" w:rsidTr="00FF530C">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Rata rentabilitatii capitalului investit (rRc) - </w:t>
                  </w:r>
                  <w:r w:rsidRPr="00B019E9">
                    <w:rPr>
                      <w:rFonts w:asciiTheme="minorHAnsi" w:hAnsiTheme="minorHAnsi" w:cstheme="minorHAnsi"/>
                      <w:noProof/>
                      <w:sz w:val="22"/>
                      <w:szCs w:val="22"/>
                      <w:lang w:val="en-US"/>
                    </w:rPr>
                    <w:t xml:space="preserve">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7</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Flux de lichiditati net al perioadei - </w:t>
                  </w:r>
                  <w:r w:rsidRPr="00B019E9">
                    <w:rPr>
                      <w:rFonts w:asciiTheme="minorHAnsi" w:hAnsiTheme="minorHAnsi" w:cstheme="minorHAnsi"/>
                      <w:noProof/>
                      <w:sz w:val="22"/>
                      <w:szCs w:val="22"/>
                      <w:lang w:val="en-US"/>
                    </w:rPr>
                    <w:t>linia Q</w:t>
                  </w:r>
                  <w:r w:rsidRPr="00B019E9">
                    <w:rPr>
                      <w:rFonts w:asciiTheme="minorHAnsi" w:hAnsiTheme="minorHAnsi" w:cstheme="minorHAnsi"/>
                      <w:b/>
                      <w:bCs/>
                      <w:noProof/>
                      <w:sz w:val="22"/>
                      <w:szCs w:val="22"/>
                      <w:lang w:val="en-US"/>
                    </w:rPr>
                    <w:t xml:space="preserve"> </w:t>
                  </w:r>
                  <w:r w:rsidRPr="00B019E9">
                    <w:rPr>
                      <w:rFonts w:asciiTheme="minorHAnsi" w:hAnsiTheme="minorHAnsi" w:cstheme="minorHAnsi"/>
                      <w:noProof/>
                      <w:sz w:val="22"/>
                      <w:szCs w:val="22"/>
                      <w:lang w:val="en-US"/>
                    </w:rPr>
                    <w:t>din fluxul de numerar pentru anii 1-5, se introduce pentru perioada aferenta</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r>
            <w:tr w:rsidR="00B019E9" w:rsidRPr="00B019E9" w:rsidTr="00FF530C">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(PDCTML) Plati de dobanzi la credite pe termen mediu si lung - </w:t>
                  </w:r>
                  <w:r w:rsidRPr="00B019E9">
                    <w:rPr>
                      <w:rFonts w:asciiTheme="minorHAnsi" w:hAnsiTheme="minorHAnsi" w:cstheme="minorHAnsi"/>
                      <w:noProof/>
                      <w:sz w:val="22"/>
                      <w:szCs w:val="22"/>
                      <w:lang w:val="en-US"/>
                    </w:rPr>
                    <w:t xml:space="preserve">linia </w:t>
                  </w:r>
                  <w:r w:rsidRPr="00B019E9">
                    <w:rPr>
                      <w:rFonts w:asciiTheme="minorHAnsi" w:hAnsiTheme="minorHAnsi" w:cstheme="minorHAnsi"/>
                      <w:b/>
                      <w:bCs/>
                      <w:noProof/>
                      <w:sz w:val="22"/>
                      <w:szCs w:val="22"/>
                      <w:lang w:val="en-US"/>
                    </w:rPr>
                    <w:t xml:space="preserve">C2 </w:t>
                  </w:r>
                  <w:r w:rsidRPr="00B019E9">
                    <w:rPr>
                      <w:rFonts w:asciiTheme="minorHAnsi" w:hAnsiTheme="minorHAnsi" w:cstheme="minorHAnsi"/>
                      <w:noProof/>
                      <w:sz w:val="22"/>
                      <w:szCs w:val="22"/>
                      <w:lang w:val="en-US"/>
                    </w:rPr>
                    <w:t>din fluxul de numerar pentru anii 1-5, se introduce pentru perioada aferenta</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(RCTML) Rambursari de credite pe termen mediu si lung -</w:t>
                  </w:r>
                  <w:r w:rsidRPr="00B019E9">
                    <w:rPr>
                      <w:rFonts w:asciiTheme="minorHAnsi" w:hAnsiTheme="minorHAnsi" w:cstheme="minorHAnsi"/>
                      <w:noProof/>
                      <w:sz w:val="22"/>
                      <w:szCs w:val="22"/>
                      <w:lang w:val="en-US"/>
                    </w:rPr>
                    <w:t xml:space="preserve"> linia </w:t>
                  </w:r>
                  <w:r w:rsidRPr="00B019E9">
                    <w:rPr>
                      <w:rFonts w:asciiTheme="minorHAnsi" w:hAnsiTheme="minorHAnsi" w:cstheme="minorHAnsi"/>
                      <w:b/>
                      <w:bCs/>
                      <w:noProof/>
                      <w:sz w:val="22"/>
                      <w:szCs w:val="22"/>
                      <w:lang w:val="en-US"/>
                    </w:rPr>
                    <w:t>C1</w:t>
                  </w:r>
                  <w:r w:rsidRPr="00B019E9">
                    <w:rPr>
                      <w:rFonts w:asciiTheme="minorHAnsi" w:hAnsiTheme="minorHAnsi" w:cstheme="minorHAnsi"/>
                      <w:noProof/>
                      <w:sz w:val="22"/>
                      <w:szCs w:val="22"/>
                      <w:lang w:val="en-US"/>
                    </w:rPr>
                    <w:t xml:space="preserve"> din fluxul de numerar pentru anii 1-5, se introduce pentru perioada </w:t>
                  </w:r>
                  <w:r w:rsidRPr="00B019E9">
                    <w:rPr>
                      <w:rFonts w:asciiTheme="minorHAnsi" w:hAnsiTheme="minorHAnsi" w:cstheme="minorHAnsi"/>
                      <w:noProof/>
                      <w:sz w:val="22"/>
                      <w:szCs w:val="22"/>
                      <w:lang w:val="en-US"/>
                    </w:rPr>
                    <w:lastRenderedPageBreak/>
                    <w:t>aferenta</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Rata acoperirii prin fluxul de numerar (RAFN) - </w:t>
                  </w:r>
                  <w:r w:rsidRPr="00B019E9">
                    <w:rPr>
                      <w:rFonts w:asciiTheme="minorHAnsi" w:hAnsiTheme="minorHAnsi" w:cstheme="minorHAnsi"/>
                      <w:noProof/>
                      <w:sz w:val="22"/>
                      <w:szCs w:val="22"/>
                      <w:lang w:val="en-US"/>
                    </w:rPr>
                    <w:t xml:space="preserve">se calculeaza automat ca raport intre Fluxul de numerar din exploatare aferent perioadei respective si suma (PDCTML+RCTML) -  trebuie sa fie =&gt; cu </w:t>
                  </w:r>
                  <w:r w:rsidRPr="00B019E9">
                    <w:rPr>
                      <w:rFonts w:asciiTheme="minorHAnsi" w:hAnsiTheme="minorHAnsi" w:cstheme="minorHAnsi"/>
                      <w:b/>
                      <w:bCs/>
                      <w:noProof/>
                      <w:sz w:val="22"/>
                      <w:szCs w:val="22"/>
                      <w:lang w:val="en-US"/>
                    </w:rPr>
                    <w:t>1.2</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45" w:type="dxa"/>
                  <w:tcBorders>
                    <w:top w:val="nil"/>
                    <w:left w:val="nil"/>
                    <w:bottom w:val="single" w:sz="4" w:space="0" w:color="auto"/>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00" w:type="dxa"/>
                  <w:tcBorders>
                    <w:top w:val="nil"/>
                    <w:left w:val="nil"/>
                    <w:bottom w:val="single" w:sz="4" w:space="0" w:color="auto"/>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220" w:type="dxa"/>
                  <w:tcBorders>
                    <w:top w:val="nil"/>
                    <w:left w:val="nil"/>
                    <w:bottom w:val="single" w:sz="4" w:space="0" w:color="auto"/>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tcBorders>
                    <w:top w:val="nil"/>
                    <w:left w:val="single" w:sz="4" w:space="0" w:color="008080"/>
                    <w:bottom w:val="single" w:sz="4" w:space="0" w:color="auto"/>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auto"/>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Rata acoperirii prin fluxul de numerar (RAFN) - </w:t>
                  </w:r>
                  <w:r w:rsidRPr="00B019E9">
                    <w:rPr>
                      <w:rFonts w:asciiTheme="minorHAnsi" w:hAnsiTheme="minorHAnsi" w:cstheme="minorHAnsi"/>
                      <w:noProof/>
                      <w:sz w:val="22"/>
                      <w:szCs w:val="22"/>
                      <w:lang w:val="en-US"/>
                    </w:rPr>
                    <w:t xml:space="preserve">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auto"/>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526"/>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8 </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(D&gt;1)Datorii ce trebuie platite intr-o perioada mai mare de un an -</w:t>
                  </w:r>
                  <w:r w:rsidRPr="00B019E9">
                    <w:rPr>
                      <w:rFonts w:asciiTheme="minorHAnsi" w:hAnsiTheme="minorHAnsi" w:cstheme="minorHAnsi"/>
                      <w:noProof/>
                      <w:sz w:val="22"/>
                      <w:szCs w:val="22"/>
                      <w:lang w:val="en-US"/>
                    </w:rPr>
                    <w:t xml:space="preserve"> linia IV din sheetul bilant - se introduce pentru perioada aferenta</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#DIV/0!</w:t>
                  </w:r>
                </w:p>
              </w:tc>
            </w:tr>
            <w:tr w:rsidR="00B019E9" w:rsidRPr="00B019E9" w:rsidTr="00FF530C">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(A) Total activ  </w:t>
                  </w:r>
                  <w:r w:rsidRPr="00B019E9">
                    <w:rPr>
                      <w:rFonts w:asciiTheme="minorHAnsi" w:hAnsiTheme="minorHAnsi" w:cstheme="minorHAnsi"/>
                      <w:noProof/>
                      <w:sz w:val="22"/>
                      <w:szCs w:val="22"/>
                      <w:lang w:val="en-US"/>
                    </w:rPr>
                    <w:t>- din sheetul bilant si se introduce pentru perioada aferenta</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Rata indatorarii (rI) - </w:t>
                  </w:r>
                  <w:r w:rsidRPr="00B019E9">
                    <w:rPr>
                      <w:rFonts w:asciiTheme="minorHAnsi" w:hAnsiTheme="minorHAnsi" w:cstheme="minorHAnsi"/>
                      <w:noProof/>
                      <w:sz w:val="22"/>
                      <w:szCs w:val="22"/>
                      <w:lang w:val="en-US"/>
                    </w:rPr>
                    <w:t xml:space="preserve">se calculeaza automat ca raport intre (D&gt;1) si total activ (A) -  trebuie sa fie </w:t>
                  </w:r>
                  <w:r w:rsidRPr="00B019E9">
                    <w:rPr>
                      <w:rFonts w:asciiTheme="minorHAnsi" w:hAnsiTheme="minorHAnsi" w:cstheme="minorHAnsi"/>
                      <w:b/>
                      <w:bCs/>
                      <w:noProof/>
                      <w:sz w:val="22"/>
                      <w:szCs w:val="22"/>
                      <w:lang w:val="en-US"/>
                    </w:rPr>
                    <w:t>maxim 60%</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Rata indatorarii (rI) -</w:t>
                  </w:r>
                  <w:r w:rsidRPr="00B019E9">
                    <w:rPr>
                      <w:rFonts w:asciiTheme="minorHAnsi" w:hAnsiTheme="minorHAnsi" w:cstheme="minorHAnsi"/>
                      <w:noProof/>
                      <w:sz w:val="22"/>
                      <w:szCs w:val="22"/>
                      <w:lang w:val="en-US"/>
                    </w:rPr>
                    <w:t xml:space="preserve"> 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9</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Rata de actualizare</w:t>
                  </w:r>
                </w:p>
              </w:tc>
              <w:tc>
                <w:tcPr>
                  <w:tcW w:w="912" w:type="dxa"/>
                  <w:tcBorders>
                    <w:top w:val="nil"/>
                    <w:left w:val="nil"/>
                    <w:bottom w:val="single" w:sz="4" w:space="0" w:color="008080"/>
                    <w:right w:val="single" w:sz="4" w:space="0" w:color="008080"/>
                  </w:tcBorders>
                  <w:shd w:val="clear" w:color="000000" w:fill="CC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8%</w:t>
                  </w:r>
                </w:p>
              </w:tc>
              <w:tc>
                <w:tcPr>
                  <w:tcW w:w="1000"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N/A</w:t>
                  </w:r>
                </w:p>
              </w:tc>
            </w:tr>
            <w:tr w:rsidR="00B019E9" w:rsidRPr="00B019E9" w:rsidTr="00FF530C">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10</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Valoare actualizata neta (VAN) - </w:t>
                  </w:r>
                  <w:r w:rsidRPr="00B019E9">
                    <w:rPr>
                      <w:rFonts w:asciiTheme="minorHAnsi" w:hAnsiTheme="minorHAnsi" w:cstheme="minorHAnsi"/>
                      <w:noProof/>
                      <w:sz w:val="22"/>
                      <w:szCs w:val="22"/>
                      <w:lang w:val="en-US"/>
                    </w:rPr>
                    <w:t xml:space="preserve">trebuie sa fie </w:t>
                  </w:r>
                  <w:r w:rsidRPr="00B019E9">
                    <w:rPr>
                      <w:rFonts w:asciiTheme="minorHAnsi" w:hAnsiTheme="minorHAnsi" w:cstheme="minorHAnsi"/>
                      <w:b/>
                      <w:bCs/>
                      <w:noProof/>
                      <w:sz w:val="22"/>
                      <w:szCs w:val="22"/>
                      <w:lang w:val="en-US"/>
                    </w:rPr>
                    <w:t>pozitiva</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Respecta criteriu</w:t>
                  </w:r>
                </w:p>
              </w:tc>
            </w:tr>
            <w:tr w:rsidR="00B019E9" w:rsidRPr="00B019E9" w:rsidTr="00FF530C">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Valoare actualizata neta (VAN) - </w:t>
                  </w:r>
                  <w:r w:rsidRPr="00B019E9">
                    <w:rPr>
                      <w:rFonts w:asciiTheme="minorHAnsi" w:hAnsiTheme="minorHAnsi" w:cstheme="minorHAnsi"/>
                      <w:noProof/>
                      <w:sz w:val="22"/>
                      <w:szCs w:val="22"/>
                      <w:lang w:val="en-US"/>
                    </w:rPr>
                    <w:t xml:space="preserve">calculata de solicitant,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lastRenderedPageBreak/>
                    <w:t>11</w:t>
                  </w:r>
                </w:p>
              </w:tc>
              <w:tc>
                <w:tcPr>
                  <w:tcW w:w="3405"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Disponibil de numerar la sfarsitul perioadei - </w:t>
                  </w:r>
                  <w:r w:rsidRPr="00B019E9">
                    <w:rPr>
                      <w:rFonts w:asciiTheme="minorHAnsi" w:hAnsiTheme="minorHAnsi" w:cstheme="minorHAnsi"/>
                      <w:noProof/>
                      <w:sz w:val="22"/>
                      <w:szCs w:val="22"/>
                      <w:lang w:val="en-US"/>
                    </w:rPr>
                    <w:t xml:space="preserve">se preiau valorile din linia </w:t>
                  </w:r>
                  <w:r w:rsidRPr="00B019E9">
                    <w:rPr>
                      <w:rFonts w:asciiTheme="minorHAnsi" w:hAnsiTheme="minorHAnsi" w:cstheme="minorHAnsi"/>
                      <w:b/>
                      <w:bCs/>
                      <w:noProof/>
                      <w:sz w:val="22"/>
                      <w:szCs w:val="22"/>
                      <w:lang w:val="en-US"/>
                    </w:rPr>
                    <w:t>S,</w:t>
                  </w:r>
                  <w:r w:rsidRPr="00B019E9">
                    <w:rPr>
                      <w:rFonts w:asciiTheme="minorHAnsi" w:hAnsiTheme="minorHAnsi" w:cstheme="minorHAnsi"/>
                      <w:noProof/>
                      <w:sz w:val="22"/>
                      <w:szCs w:val="22"/>
                      <w:lang w:val="en-US"/>
                    </w:rPr>
                    <w:t xml:space="preserve"> Anexa B8, aferente perioadei respective - trebuie sa fie</w:t>
                  </w:r>
                  <w:r w:rsidRPr="00B019E9">
                    <w:rPr>
                      <w:rFonts w:asciiTheme="minorHAnsi" w:hAnsiTheme="minorHAnsi" w:cstheme="minorHAnsi"/>
                      <w:b/>
                      <w:bCs/>
                      <w:noProof/>
                      <w:sz w:val="22"/>
                      <w:szCs w:val="22"/>
                      <w:lang w:val="en-US"/>
                    </w:rPr>
                    <w:t xml:space="preserve"> pozitiv</w:t>
                  </w:r>
                </w:p>
              </w:tc>
              <w:tc>
                <w:tcPr>
                  <w:tcW w:w="912" w:type="dxa"/>
                  <w:tcBorders>
                    <w:top w:val="nil"/>
                    <w:left w:val="nil"/>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Respecta criteriu</w:t>
                  </w:r>
                </w:p>
              </w:tc>
            </w:tr>
            <w:tr w:rsidR="00B019E9" w:rsidRPr="00B019E9" w:rsidTr="00FF530C">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3405"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Disponibil de numerar la sfarsitul perioadei, conform tabelului de indicatori </w:t>
                  </w:r>
                </w:p>
              </w:tc>
              <w:tc>
                <w:tcPr>
                  <w:tcW w:w="912" w:type="dxa"/>
                  <w:tcBorders>
                    <w:top w:val="nil"/>
                    <w:left w:val="nil"/>
                    <w:bottom w:val="single" w:sz="4" w:space="0" w:color="008080"/>
                    <w:right w:val="single" w:sz="4" w:space="0" w:color="008080"/>
                  </w:tcBorders>
                  <w:shd w:val="clear" w:color="auto" w:fill="auto"/>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p>
              </w:tc>
            </w:tr>
            <w:tr w:rsidR="00B019E9" w:rsidRPr="00B019E9" w:rsidTr="00FF530C">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3405"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912"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single" w:sz="8" w:space="0" w:color="008080"/>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r>
            <w:tr w:rsidR="00B019E9" w:rsidRPr="00B019E9" w:rsidTr="00EE189F">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Proiectul respecta obiectivul de ordin economico-financiar "cresterea viabilitatii economice"?</w:t>
                  </w:r>
                </w:p>
              </w:tc>
            </w:tr>
            <w:tr w:rsidR="00B019E9" w:rsidRPr="00B019E9" w:rsidTr="00FF530C">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3405"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912"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single" w:sz="8" w:space="0" w:color="008080"/>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r>
            <w:tr w:rsidR="00B019E9" w:rsidRPr="00B019E9" w:rsidTr="00FF530C">
              <w:trPr>
                <w:trHeight w:val="391"/>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b/>
                      <w:bCs/>
                      <w:i/>
                      <w:iCs/>
                      <w:noProof/>
                      <w:sz w:val="22"/>
                      <w:szCs w:val="22"/>
                      <w:lang w:val="en-US"/>
                    </w:rPr>
                  </w:pPr>
                  <w:r w:rsidRPr="00B019E9">
                    <w:rPr>
                      <w:rFonts w:asciiTheme="minorHAnsi" w:hAnsiTheme="minorHAnsi" w:cstheme="minorHAnsi"/>
                      <w:b/>
                      <w:bCs/>
                      <w:i/>
                      <w:iCs/>
                      <w:noProof/>
                      <w:sz w:val="22"/>
                      <w:szCs w:val="22"/>
                      <w:lang w:val="en-US"/>
                    </w:rPr>
                    <w:t>Verificare la OJFIR/CRFI</w:t>
                  </w:r>
                  <w:r w:rsidR="00FF530C" w:rsidRPr="00B019E9">
                    <w:rPr>
                      <w:rFonts w:asciiTheme="minorHAnsi" w:hAnsiTheme="minorHAnsi" w:cstheme="minorHAnsi"/>
                      <w:b/>
                      <w:bCs/>
                      <w:i/>
                      <w:iCs/>
                      <w:noProof/>
                      <w:sz w:val="22"/>
                      <w:szCs w:val="22"/>
                      <w:lang w:val="en-US"/>
                    </w:rPr>
                    <w:t>R</w:t>
                  </w:r>
                </w:p>
              </w:tc>
              <w:tc>
                <w:tcPr>
                  <w:tcW w:w="1724" w:type="dxa"/>
                  <w:tcBorders>
                    <w:top w:val="nil"/>
                    <w:left w:val="nil"/>
                    <w:bottom w:val="single" w:sz="8" w:space="0" w:color="008080"/>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b/>
                      <w:bCs/>
                      <w:i/>
                      <w:iCs/>
                      <w:noProof/>
                      <w:sz w:val="22"/>
                      <w:szCs w:val="22"/>
                      <w:lang w:val="en-US"/>
                    </w:rPr>
                  </w:pPr>
                  <w:r w:rsidRPr="00B019E9">
                    <w:rPr>
                      <w:rFonts w:asciiTheme="minorHAnsi" w:hAnsiTheme="minorHAnsi" w:cstheme="minorHAnsi"/>
                      <w:b/>
                      <w:bCs/>
                      <w:i/>
                      <w:iCs/>
                      <w:noProof/>
                      <w:sz w:val="22"/>
                      <w:szCs w:val="22"/>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b/>
                      <w:bCs/>
                      <w:i/>
                      <w:iCs/>
                      <w:noProof/>
                      <w:sz w:val="22"/>
                      <w:szCs w:val="22"/>
                      <w:lang w:val="en-US"/>
                    </w:rPr>
                  </w:pPr>
                  <w:r w:rsidRPr="00B019E9">
                    <w:rPr>
                      <w:rFonts w:asciiTheme="minorHAnsi" w:hAnsiTheme="minorHAnsi" w:cstheme="minorHAnsi"/>
                      <w:b/>
                      <w:bCs/>
                      <w:i/>
                      <w:iCs/>
                      <w:noProof/>
                      <w:sz w:val="22"/>
                      <w:szCs w:val="22"/>
                      <w:lang w:eastAsia="ro-RO"/>
                    </w:rPr>
                    <w:drawing>
                      <wp:anchor distT="0" distB="0" distL="114300" distR="114300" simplePos="0" relativeHeight="251662336" behindDoc="0" locked="0" layoutInCell="1" allowOverlap="1" wp14:anchorId="0D5B0088" wp14:editId="77301C39">
                        <wp:simplePos x="0" y="0"/>
                        <wp:positionH relativeFrom="column">
                          <wp:posOffset>27305</wp:posOffset>
                        </wp:positionH>
                        <wp:positionV relativeFrom="paragraph">
                          <wp:posOffset>-160020</wp:posOffset>
                        </wp:positionV>
                        <wp:extent cx="114300" cy="104775"/>
                        <wp:effectExtent l="0" t="0" r="0" b="9525"/>
                        <wp:wrapNone/>
                        <wp:docPr id="8" name="Imagine 8"/>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8"/>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B019E9" w:rsidRPr="00B019E9" w:rsidTr="00EE189F">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EE189F" w:rsidRPr="00B019E9" w:rsidRDefault="00FF530C" w:rsidP="00FF530C">
                        <w:pPr>
                          <w:pStyle w:val="BodyText3"/>
                          <w:tabs>
                            <w:tab w:val="left" w:pos="147"/>
                          </w:tabs>
                          <w:rPr>
                            <w:rFonts w:asciiTheme="minorHAnsi" w:hAnsiTheme="minorHAnsi" w:cstheme="minorHAnsi"/>
                            <w:b/>
                            <w:bCs/>
                            <w:i/>
                            <w:iCs/>
                            <w:noProof/>
                            <w:sz w:val="22"/>
                            <w:szCs w:val="22"/>
                            <w:lang w:val="en-US"/>
                          </w:rPr>
                        </w:pPr>
                        <w:r w:rsidRPr="00B019E9">
                          <w:rPr>
                            <w:rFonts w:asciiTheme="minorHAnsi" w:hAnsiTheme="minorHAnsi" w:cstheme="minorHAnsi"/>
                            <w:noProof/>
                            <w:sz w:val="22"/>
                            <w:szCs w:val="22"/>
                            <w:lang w:eastAsia="ro-RO"/>
                          </w:rPr>
                          <w:drawing>
                            <wp:anchor distT="0" distB="0" distL="114300" distR="114300" simplePos="0" relativeHeight="251661312" behindDoc="0" locked="0" layoutInCell="1" allowOverlap="1" wp14:anchorId="0BB7A71A" wp14:editId="1F92559B">
                              <wp:simplePos x="0" y="0"/>
                              <wp:positionH relativeFrom="column">
                                <wp:posOffset>607695</wp:posOffset>
                              </wp:positionH>
                              <wp:positionV relativeFrom="paragraph">
                                <wp:posOffset>41910</wp:posOffset>
                              </wp:positionV>
                              <wp:extent cx="114300" cy="104775"/>
                              <wp:effectExtent l="0" t="0" r="0" b="9525"/>
                              <wp:wrapNone/>
                              <wp:docPr id="7" name="Imagine 7"/>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8"/>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r w:rsidR="00EE189F" w:rsidRPr="00B019E9">
                          <w:rPr>
                            <w:rFonts w:asciiTheme="minorHAnsi" w:hAnsiTheme="minorHAnsi" w:cstheme="minorHAnsi"/>
                            <w:b/>
                            <w:bCs/>
                            <w:i/>
                            <w:iCs/>
                            <w:noProof/>
                            <w:sz w:val="22"/>
                            <w:szCs w:val="22"/>
                            <w:lang w:val="en-US"/>
                          </w:rPr>
                          <w:t>NU</w:t>
                        </w:r>
                      </w:p>
                    </w:tc>
                  </w:tr>
                </w:tbl>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single" w:sz="8" w:space="0" w:color="008080"/>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tcBorders>
                    <w:top w:val="nil"/>
                    <w:left w:val="nil"/>
                    <w:bottom w:val="single" w:sz="8" w:space="0" w:color="008080"/>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r>
            <w:tr w:rsidR="00B019E9" w:rsidRPr="00B019E9" w:rsidTr="00FF530C">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3405"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912"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r w:rsidR="00B019E9" w:rsidRPr="00B019E9" w:rsidTr="00FF530C">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3405"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912"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b/>
                      <w:bCs/>
                      <w:noProof/>
                      <w:sz w:val="22"/>
                      <w:szCs w:val="22"/>
                      <w:lang w:val="en-US"/>
                    </w:rPr>
                  </w:pPr>
                  <w:r w:rsidRPr="00B019E9">
                    <w:rPr>
                      <w:rFonts w:asciiTheme="minorHAnsi" w:hAnsiTheme="minorHAnsi" w:cstheme="minorHAnsi"/>
                      <w:b/>
                      <w:bCs/>
                      <w:noProof/>
                      <w:sz w:val="22"/>
                      <w:szCs w:val="22"/>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w:t>
                  </w:r>
                </w:p>
              </w:tc>
              <w:tc>
                <w:tcPr>
                  <w:tcW w:w="122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c>
                <w:tcPr>
                  <w:tcW w:w="1000" w:type="dxa"/>
                  <w:tcBorders>
                    <w:top w:val="nil"/>
                    <w:left w:val="nil"/>
                    <w:bottom w:val="nil"/>
                    <w:right w:val="nil"/>
                  </w:tcBorders>
                  <w:shd w:val="clear" w:color="auto" w:fill="auto"/>
                  <w:noWrap/>
                  <w:vAlign w:val="bottom"/>
                  <w:hideMark/>
                </w:tcPr>
                <w:p w:rsidR="00EE189F" w:rsidRPr="00B019E9" w:rsidRDefault="00EE189F" w:rsidP="00FF530C">
                  <w:pPr>
                    <w:pStyle w:val="BodyText3"/>
                    <w:tabs>
                      <w:tab w:val="left" w:pos="147"/>
                    </w:tabs>
                    <w:rPr>
                      <w:rFonts w:asciiTheme="minorHAnsi" w:hAnsiTheme="minorHAnsi" w:cstheme="minorHAnsi"/>
                      <w:noProof/>
                      <w:sz w:val="22"/>
                      <w:szCs w:val="22"/>
                      <w:lang w:val="en-US"/>
                    </w:rPr>
                  </w:pPr>
                </w:p>
              </w:tc>
            </w:tr>
          </w:tbl>
          <w:p w:rsidR="00EE189F" w:rsidRPr="00B019E9" w:rsidRDefault="00EE189F" w:rsidP="00FF530C">
            <w:pPr>
              <w:pStyle w:val="BodyText3"/>
              <w:tabs>
                <w:tab w:val="left" w:pos="147"/>
              </w:tabs>
              <w:rPr>
                <w:rFonts w:asciiTheme="minorHAnsi" w:hAnsiTheme="minorHAnsi" w:cstheme="minorHAnsi"/>
                <w:bCs/>
                <w:noProof/>
                <w:sz w:val="22"/>
                <w:szCs w:val="22"/>
                <w:lang w:val="en-US"/>
              </w:rPr>
            </w:pPr>
          </w:p>
        </w:tc>
      </w:tr>
    </w:tbl>
    <w:p w:rsidR="00EE189F" w:rsidRPr="00B019E9" w:rsidRDefault="00EE189F" w:rsidP="00EE189F">
      <w:pPr>
        <w:pStyle w:val="BodyText3"/>
        <w:tabs>
          <w:tab w:val="left" w:pos="147"/>
        </w:tabs>
        <w:rPr>
          <w:rFonts w:asciiTheme="minorHAnsi" w:hAnsiTheme="minorHAnsi" w:cstheme="minorHAnsi"/>
          <w:noProof/>
          <w:sz w:val="22"/>
          <w:szCs w:val="22"/>
          <w:lang w:val="fr-FR"/>
        </w:rPr>
      </w:pPr>
    </w:p>
    <w:p w:rsidR="00EE189F" w:rsidRPr="00B019E9" w:rsidRDefault="00EE189F" w:rsidP="00EE189F">
      <w:pPr>
        <w:pStyle w:val="BodyText3"/>
        <w:tabs>
          <w:tab w:val="left" w:pos="147"/>
        </w:tabs>
        <w:rPr>
          <w:rFonts w:asciiTheme="minorHAnsi" w:hAnsiTheme="minorHAnsi" w:cstheme="minorHAnsi"/>
          <w:noProof/>
          <w:sz w:val="22"/>
          <w:szCs w:val="22"/>
          <w:lang w:val="fr-FR"/>
        </w:rPr>
        <w:sectPr w:rsidR="00EE189F" w:rsidRPr="00B019E9" w:rsidSect="004E506C">
          <w:pgSz w:w="16840" w:h="11907" w:orient="landscape" w:code="9"/>
          <w:pgMar w:top="630" w:right="1138" w:bottom="450" w:left="1138" w:header="706" w:footer="706" w:gutter="0"/>
          <w:cols w:space="720"/>
          <w:docGrid w:linePitch="360"/>
        </w:sectPr>
      </w:pPr>
      <w:r w:rsidRPr="00B019E9">
        <w:rPr>
          <w:rFonts w:asciiTheme="minorHAnsi" w:hAnsiTheme="minorHAnsi" w:cstheme="minorHAnsi"/>
          <w:noProof/>
          <w:sz w:val="22"/>
          <w:szCs w:val="22"/>
          <w:lang w:val="fr-FR"/>
        </w:rPr>
        <w:t>Se completeaza si printeaza Matricea de verificare a viabilitatii economico-financiare a proiectului pentru Anexa B sau C generata in Fisa E1.2 format electronic.</w:t>
      </w:r>
    </w:p>
    <w:tbl>
      <w:tblPr>
        <w:tblW w:w="446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9"/>
      </w:tblGrid>
      <w:tr w:rsidR="00B019E9" w:rsidRPr="00B019E9" w:rsidTr="000F427C">
        <w:trPr>
          <w:trHeight w:val="564"/>
        </w:trPr>
        <w:tc>
          <w:tcPr>
            <w:tcW w:w="5000" w:type="pct"/>
            <w:tcBorders>
              <w:top w:val="single" w:sz="4" w:space="0" w:color="auto"/>
              <w:left w:val="nil"/>
              <w:bottom w:val="nil"/>
              <w:right w:val="nil"/>
            </w:tcBorders>
            <w:shd w:val="clear" w:color="auto" w:fill="auto"/>
          </w:tcPr>
          <w:p w:rsidR="00317AE9" w:rsidRPr="00B019E9" w:rsidRDefault="00317AE9" w:rsidP="00EE189F">
            <w:pPr>
              <w:pStyle w:val="BodyText3"/>
              <w:tabs>
                <w:tab w:val="left" w:pos="147"/>
              </w:tabs>
              <w:rPr>
                <w:rFonts w:asciiTheme="minorHAnsi" w:hAnsiTheme="minorHAnsi" w:cstheme="minorHAnsi"/>
                <w:b/>
                <w:noProof/>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20"/>
              <w:gridCol w:w="1710"/>
              <w:gridCol w:w="1980"/>
              <w:gridCol w:w="1512"/>
            </w:tblGrid>
            <w:tr w:rsidR="00B019E9" w:rsidRPr="00B019E9" w:rsidTr="00321132">
              <w:trPr>
                <w:cantSplit/>
                <w:trHeight w:val="223"/>
              </w:trPr>
              <w:tc>
                <w:tcPr>
                  <w:tcW w:w="9322" w:type="dxa"/>
                  <w:gridSpan w:val="4"/>
                  <w:shd w:val="solid" w:color="008080" w:fill="auto"/>
                </w:tcPr>
                <w:p w:rsidR="00EE189F" w:rsidRPr="00B019E9" w:rsidRDefault="00EE189F" w:rsidP="00EE189F">
                  <w:pPr>
                    <w:pStyle w:val="BodyText3"/>
                    <w:tabs>
                      <w:tab w:val="left" w:pos="147"/>
                    </w:tabs>
                    <w:rPr>
                      <w:rFonts w:asciiTheme="minorHAnsi" w:hAnsiTheme="minorHAnsi" w:cstheme="minorHAnsi"/>
                      <w:b/>
                      <w:bCs/>
                      <w:noProof/>
                      <w:sz w:val="22"/>
                      <w:szCs w:val="22"/>
                    </w:rPr>
                  </w:pPr>
                  <w:r w:rsidRPr="00B019E9">
                    <w:rPr>
                      <w:rFonts w:asciiTheme="minorHAnsi" w:hAnsiTheme="minorHAnsi" w:cstheme="minorHAnsi"/>
                      <w:b/>
                      <w:bCs/>
                      <w:noProof/>
                      <w:sz w:val="22"/>
                      <w:szCs w:val="22"/>
                    </w:rPr>
                    <w:t xml:space="preserve">Plan Financiar  </w:t>
                  </w:r>
                  <w:r w:rsidR="00321132" w:rsidRPr="00B019E9">
                    <w:rPr>
                      <w:rFonts w:asciiTheme="minorHAnsi" w:hAnsiTheme="minorHAnsi" w:cstheme="minorHAnsi"/>
                      <w:b/>
                      <w:bCs/>
                      <w:noProof/>
                      <w:sz w:val="22"/>
                      <w:szCs w:val="22"/>
                    </w:rPr>
                    <w:t>Masurii 1.1.</w:t>
                  </w:r>
                </w:p>
              </w:tc>
            </w:tr>
            <w:tr w:rsidR="00B019E9" w:rsidRPr="00B019E9" w:rsidTr="00321132">
              <w:trPr>
                <w:trHeight w:val="223"/>
              </w:trPr>
              <w:tc>
                <w:tcPr>
                  <w:tcW w:w="4120" w:type="dxa"/>
                  <w:shd w:val="solid" w:color="008080" w:fill="auto"/>
                </w:tcPr>
                <w:p w:rsidR="00EE189F" w:rsidRPr="00B019E9" w:rsidRDefault="00EE189F" w:rsidP="00317AE9">
                  <w:pPr>
                    <w:pStyle w:val="BodyText3"/>
                    <w:tabs>
                      <w:tab w:val="left" w:pos="147"/>
                    </w:tabs>
                    <w:jc w:val="center"/>
                    <w:rPr>
                      <w:rFonts w:asciiTheme="minorHAnsi" w:hAnsiTheme="minorHAnsi" w:cstheme="minorHAnsi"/>
                      <w:noProof/>
                      <w:sz w:val="22"/>
                      <w:szCs w:val="22"/>
                      <w:lang w:val="en-US"/>
                    </w:rPr>
                  </w:pPr>
                </w:p>
              </w:tc>
              <w:tc>
                <w:tcPr>
                  <w:tcW w:w="171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Cheltuieli eligibile</w:t>
                  </w: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Cheltuieli neeligibile</w:t>
                  </w:r>
                </w:p>
              </w:tc>
              <w:tc>
                <w:tcPr>
                  <w:tcW w:w="1512"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Total proiect</w:t>
                  </w:r>
                </w:p>
              </w:tc>
            </w:tr>
            <w:tr w:rsidR="00B019E9" w:rsidRPr="00B019E9" w:rsidTr="00321132">
              <w:trPr>
                <w:trHeight w:val="223"/>
              </w:trPr>
              <w:tc>
                <w:tcPr>
                  <w:tcW w:w="4120"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0</w:t>
                  </w:r>
                </w:p>
              </w:tc>
              <w:tc>
                <w:tcPr>
                  <w:tcW w:w="171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1</w:t>
                  </w: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2</w:t>
                  </w:r>
                </w:p>
              </w:tc>
              <w:tc>
                <w:tcPr>
                  <w:tcW w:w="1512"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3</w:t>
                  </w:r>
                </w:p>
              </w:tc>
            </w:tr>
            <w:tr w:rsidR="00B019E9" w:rsidRPr="00B019E9" w:rsidTr="00321132">
              <w:trPr>
                <w:trHeight w:val="223"/>
              </w:trPr>
              <w:tc>
                <w:tcPr>
                  <w:tcW w:w="4120"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p>
              </w:tc>
              <w:tc>
                <w:tcPr>
                  <w:tcW w:w="171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c>
                <w:tcPr>
                  <w:tcW w:w="1512"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1. Ajutor public nerambursabil</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2. Cofinanţare privată, din care:</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    2.1  - autofinanţare</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    2.2  - împrumuturi</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b/>
                      <w:noProof/>
                      <w:sz w:val="22"/>
                      <w:szCs w:val="22"/>
                      <w:lang w:val="en-US"/>
                    </w:rPr>
                    <w:t>3. TOTAL PROIECT</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Procent contribuţie publică</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Avans solicitat</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Procent avans  (max. 50%)</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bl>
          <w:p w:rsidR="00EE189F" w:rsidRPr="00B019E9" w:rsidRDefault="00EE189F" w:rsidP="00EE189F">
            <w:pPr>
              <w:pStyle w:val="BodyText3"/>
              <w:tabs>
                <w:tab w:val="left" w:pos="147"/>
              </w:tabs>
              <w:rPr>
                <w:rFonts w:asciiTheme="minorHAnsi" w:hAnsiTheme="minorHAnsi" w:cstheme="minorHAnsi"/>
                <w:bCs/>
                <w:noProof/>
                <w:sz w:val="22"/>
                <w:szCs w:val="22"/>
                <w:lang w:val="en-US"/>
              </w:rPr>
            </w:pPr>
          </w:p>
        </w:tc>
      </w:tr>
      <w:tr w:rsidR="00B019E9" w:rsidRPr="00B019E9" w:rsidTr="000F427C">
        <w:trPr>
          <w:trHeight w:val="564"/>
        </w:trPr>
        <w:tc>
          <w:tcPr>
            <w:tcW w:w="5000" w:type="pct"/>
            <w:tcBorders>
              <w:top w:val="nil"/>
              <w:left w:val="nil"/>
              <w:bottom w:val="nil"/>
              <w:right w:val="nil"/>
            </w:tcBorders>
            <w:shd w:val="clear" w:color="auto" w:fill="auto"/>
          </w:tcPr>
          <w:p w:rsidR="00321132" w:rsidRPr="00B019E9" w:rsidRDefault="00321132" w:rsidP="00EE189F">
            <w:pPr>
              <w:pStyle w:val="BodyText3"/>
              <w:tabs>
                <w:tab w:val="left" w:pos="147"/>
              </w:tabs>
              <w:rPr>
                <w:rFonts w:asciiTheme="minorHAnsi" w:hAnsiTheme="minorHAnsi" w:cstheme="minorHAnsi"/>
                <w:noProof/>
                <w:sz w:val="22"/>
                <w:szCs w:val="2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20"/>
              <w:gridCol w:w="1710"/>
              <w:gridCol w:w="1980"/>
              <w:gridCol w:w="1512"/>
            </w:tblGrid>
            <w:tr w:rsidR="00B019E9" w:rsidRPr="00B019E9" w:rsidTr="00321132">
              <w:trPr>
                <w:cantSplit/>
                <w:trHeight w:val="223"/>
              </w:trPr>
              <w:tc>
                <w:tcPr>
                  <w:tcW w:w="9322" w:type="dxa"/>
                  <w:gridSpan w:val="4"/>
                  <w:shd w:val="solid" w:color="008080" w:fill="auto"/>
                </w:tcPr>
                <w:p w:rsidR="00EE189F" w:rsidRPr="00B019E9" w:rsidRDefault="00EE189F" w:rsidP="00EE189F">
                  <w:pPr>
                    <w:pStyle w:val="BodyText3"/>
                    <w:tabs>
                      <w:tab w:val="left" w:pos="147"/>
                    </w:tabs>
                    <w:rPr>
                      <w:rFonts w:asciiTheme="minorHAnsi" w:hAnsiTheme="minorHAnsi" w:cstheme="minorHAnsi"/>
                      <w:b/>
                      <w:bCs/>
                      <w:noProof/>
                      <w:sz w:val="22"/>
                      <w:szCs w:val="22"/>
                    </w:rPr>
                  </w:pPr>
                  <w:r w:rsidRPr="00B019E9">
                    <w:rPr>
                      <w:rFonts w:asciiTheme="minorHAnsi" w:hAnsiTheme="minorHAnsi" w:cstheme="minorHAnsi"/>
                      <w:b/>
                      <w:bCs/>
                      <w:noProof/>
                      <w:sz w:val="22"/>
                      <w:szCs w:val="22"/>
                    </w:rPr>
                    <w:t xml:space="preserve">Plan Financiar (intensitate a sprijinului 70%) </w:t>
                  </w:r>
                </w:p>
              </w:tc>
            </w:tr>
            <w:tr w:rsidR="00B019E9" w:rsidRPr="00B019E9" w:rsidTr="00321132">
              <w:trPr>
                <w:trHeight w:val="223"/>
              </w:trPr>
              <w:tc>
                <w:tcPr>
                  <w:tcW w:w="4120"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p>
              </w:tc>
              <w:tc>
                <w:tcPr>
                  <w:tcW w:w="171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Cheltuieli eligibile</w:t>
                  </w: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Cheltuieli neeligibile</w:t>
                  </w:r>
                </w:p>
              </w:tc>
              <w:tc>
                <w:tcPr>
                  <w:tcW w:w="1512"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Total cheltuieli</w:t>
                  </w:r>
                </w:p>
              </w:tc>
            </w:tr>
            <w:tr w:rsidR="00B019E9" w:rsidRPr="00B019E9" w:rsidTr="00321132">
              <w:trPr>
                <w:trHeight w:val="223"/>
              </w:trPr>
              <w:tc>
                <w:tcPr>
                  <w:tcW w:w="4120"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0</w:t>
                  </w:r>
                </w:p>
              </w:tc>
              <w:tc>
                <w:tcPr>
                  <w:tcW w:w="171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1</w:t>
                  </w: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2</w:t>
                  </w:r>
                </w:p>
              </w:tc>
              <w:tc>
                <w:tcPr>
                  <w:tcW w:w="1512"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3</w:t>
                  </w:r>
                </w:p>
              </w:tc>
            </w:tr>
            <w:tr w:rsidR="00B019E9" w:rsidRPr="00B019E9" w:rsidTr="00321132">
              <w:trPr>
                <w:trHeight w:val="223"/>
              </w:trPr>
              <w:tc>
                <w:tcPr>
                  <w:tcW w:w="4120"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p>
              </w:tc>
              <w:tc>
                <w:tcPr>
                  <w:tcW w:w="171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c>
                <w:tcPr>
                  <w:tcW w:w="1512"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1. Ajutor public nerambursabil</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2. Cofinanţare privată, din care:</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    2.1  - autofinanţare</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    2.2  - împrumuturi</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b/>
                      <w:noProof/>
                      <w:sz w:val="22"/>
                      <w:szCs w:val="22"/>
                      <w:lang w:val="en-US"/>
                    </w:rPr>
                    <w:t>3. TOTAL PROIECT</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Procent contribuţie publică</w:t>
                  </w:r>
                </w:p>
              </w:tc>
              <w:tc>
                <w:tcPr>
                  <w:tcW w:w="171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clear" w:color="auto" w:fill="808080"/>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Avans solicitat</w:t>
                  </w:r>
                </w:p>
              </w:tc>
              <w:tc>
                <w:tcPr>
                  <w:tcW w:w="171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120" w:type="dxa"/>
                  <w:shd w:val="clear" w:color="auto" w:fill="808080"/>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Procent avans  (max. 50%)</w:t>
                  </w:r>
                </w:p>
              </w:tc>
              <w:tc>
                <w:tcPr>
                  <w:tcW w:w="171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98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2"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bl>
          <w:p w:rsidR="00321132" w:rsidRPr="00B019E9" w:rsidRDefault="00321132" w:rsidP="00EE189F">
            <w:pPr>
              <w:pStyle w:val="BodyText3"/>
              <w:tabs>
                <w:tab w:val="left" w:pos="147"/>
              </w:tabs>
              <w:rPr>
                <w:rFonts w:asciiTheme="minorHAnsi" w:hAnsiTheme="minorHAnsi" w:cstheme="minorHAnsi"/>
                <w:bCs/>
                <w:noProof/>
                <w:sz w:val="22"/>
                <w:szCs w:val="2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27"/>
              <w:gridCol w:w="1890"/>
              <w:gridCol w:w="1890"/>
              <w:gridCol w:w="1515"/>
            </w:tblGrid>
            <w:tr w:rsidR="00B019E9" w:rsidRPr="00B019E9" w:rsidTr="00321132">
              <w:trPr>
                <w:cantSplit/>
                <w:trHeight w:val="223"/>
              </w:trPr>
              <w:tc>
                <w:tcPr>
                  <w:tcW w:w="9322" w:type="dxa"/>
                  <w:gridSpan w:val="4"/>
                  <w:shd w:val="solid" w:color="008080" w:fill="auto"/>
                </w:tcPr>
                <w:p w:rsidR="00EE189F" w:rsidRPr="00B019E9" w:rsidRDefault="00EE189F" w:rsidP="00EE189F">
                  <w:pPr>
                    <w:pStyle w:val="BodyText3"/>
                    <w:tabs>
                      <w:tab w:val="left" w:pos="147"/>
                    </w:tabs>
                    <w:rPr>
                      <w:rFonts w:asciiTheme="minorHAnsi" w:hAnsiTheme="minorHAnsi" w:cstheme="minorHAnsi"/>
                      <w:b/>
                      <w:bCs/>
                      <w:noProof/>
                      <w:sz w:val="22"/>
                      <w:szCs w:val="22"/>
                    </w:rPr>
                  </w:pPr>
                  <w:r w:rsidRPr="00B019E9">
                    <w:rPr>
                      <w:rFonts w:asciiTheme="minorHAnsi" w:hAnsiTheme="minorHAnsi" w:cstheme="minorHAnsi"/>
                      <w:b/>
                      <w:bCs/>
                      <w:noProof/>
                      <w:sz w:val="22"/>
                      <w:szCs w:val="22"/>
                    </w:rPr>
                    <w:t xml:space="preserve">Plan Financiar (intensitate a sprijinului 90%) </w:t>
                  </w:r>
                </w:p>
              </w:tc>
            </w:tr>
            <w:tr w:rsidR="00B019E9" w:rsidRPr="00B019E9" w:rsidTr="00321132">
              <w:trPr>
                <w:trHeight w:val="223"/>
              </w:trPr>
              <w:tc>
                <w:tcPr>
                  <w:tcW w:w="4027"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p>
              </w:tc>
              <w:tc>
                <w:tcPr>
                  <w:tcW w:w="189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Cheltuieli eligibile</w:t>
                  </w:r>
                </w:p>
              </w:tc>
              <w:tc>
                <w:tcPr>
                  <w:tcW w:w="189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Cheltuieli neeligibile</w:t>
                  </w:r>
                </w:p>
              </w:tc>
              <w:tc>
                <w:tcPr>
                  <w:tcW w:w="1515"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Total cheltuieli</w:t>
                  </w:r>
                </w:p>
              </w:tc>
            </w:tr>
            <w:tr w:rsidR="00B019E9" w:rsidRPr="00B019E9" w:rsidTr="00321132">
              <w:trPr>
                <w:trHeight w:val="223"/>
              </w:trPr>
              <w:tc>
                <w:tcPr>
                  <w:tcW w:w="4027"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0</w:t>
                  </w:r>
                </w:p>
              </w:tc>
              <w:tc>
                <w:tcPr>
                  <w:tcW w:w="189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1</w:t>
                  </w:r>
                </w:p>
              </w:tc>
              <w:tc>
                <w:tcPr>
                  <w:tcW w:w="189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2</w:t>
                  </w:r>
                </w:p>
              </w:tc>
              <w:tc>
                <w:tcPr>
                  <w:tcW w:w="1515"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3</w:t>
                  </w:r>
                </w:p>
              </w:tc>
            </w:tr>
            <w:tr w:rsidR="00B019E9" w:rsidRPr="00B019E9" w:rsidTr="00321132">
              <w:trPr>
                <w:trHeight w:val="223"/>
              </w:trPr>
              <w:tc>
                <w:tcPr>
                  <w:tcW w:w="4027" w:type="dxa"/>
                  <w:shd w:val="solid" w:color="008080"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p>
              </w:tc>
              <w:tc>
                <w:tcPr>
                  <w:tcW w:w="189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c>
                <w:tcPr>
                  <w:tcW w:w="189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c>
                <w:tcPr>
                  <w:tcW w:w="1515"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Euro</w:t>
                  </w:r>
                </w:p>
              </w:tc>
            </w:tr>
            <w:tr w:rsidR="00B019E9" w:rsidRPr="00B019E9" w:rsidTr="00321132">
              <w:trPr>
                <w:trHeight w:val="223"/>
              </w:trPr>
              <w:tc>
                <w:tcPr>
                  <w:tcW w:w="4027" w:type="dxa"/>
                  <w:shd w:val="solid" w:color="FFFFFF"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1. Ajutor public nerambursabil</w:t>
                  </w: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solid" w:color="00808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027" w:type="dxa"/>
                  <w:shd w:val="solid" w:color="FFFFFF"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r w:rsidRPr="00B019E9">
                    <w:rPr>
                      <w:rFonts w:asciiTheme="minorHAnsi" w:hAnsiTheme="minorHAnsi" w:cstheme="minorHAnsi"/>
                      <w:b/>
                      <w:noProof/>
                      <w:sz w:val="22"/>
                      <w:szCs w:val="22"/>
                      <w:lang w:val="en-US"/>
                    </w:rPr>
                    <w:t>2. Cofinanţare privată, din care:</w:t>
                  </w: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027"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 xml:space="preserve">    2.1  - autofinanţare</w:t>
                  </w: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027"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lastRenderedPageBreak/>
                    <w:t xml:space="preserve">    2.2  - împrumuturi</w:t>
                  </w: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027"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b/>
                      <w:noProof/>
                      <w:sz w:val="22"/>
                      <w:szCs w:val="22"/>
                      <w:lang w:val="en-US"/>
                    </w:rPr>
                    <w:t>3. TOTAL PROIECT</w:t>
                  </w: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027" w:type="dxa"/>
                  <w:shd w:val="solid" w:color="FFFFFF" w:fill="auto"/>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Procent contribuţie publică</w:t>
                  </w: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solid" w:color="C0C0C0" w:fill="auto"/>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027" w:type="dxa"/>
                  <w:shd w:val="clear" w:color="auto" w:fill="808080"/>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Avans solicitat</w:t>
                  </w:r>
                </w:p>
              </w:tc>
              <w:tc>
                <w:tcPr>
                  <w:tcW w:w="189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r w:rsidR="00B019E9" w:rsidRPr="00B019E9" w:rsidTr="00321132">
              <w:trPr>
                <w:trHeight w:val="223"/>
              </w:trPr>
              <w:tc>
                <w:tcPr>
                  <w:tcW w:w="4027" w:type="dxa"/>
                  <w:shd w:val="clear" w:color="auto" w:fill="808080"/>
                </w:tcPr>
                <w:p w:rsidR="00EE189F" w:rsidRPr="00B019E9" w:rsidRDefault="00EE189F" w:rsidP="00EE189F">
                  <w:pPr>
                    <w:pStyle w:val="BodyText3"/>
                    <w:tabs>
                      <w:tab w:val="left" w:pos="147"/>
                    </w:tabs>
                    <w:rPr>
                      <w:rFonts w:asciiTheme="minorHAnsi" w:hAnsiTheme="minorHAnsi" w:cstheme="minorHAnsi"/>
                      <w:noProof/>
                      <w:sz w:val="22"/>
                      <w:szCs w:val="22"/>
                      <w:lang w:val="en-US"/>
                    </w:rPr>
                  </w:pPr>
                  <w:r w:rsidRPr="00B019E9">
                    <w:rPr>
                      <w:rFonts w:asciiTheme="minorHAnsi" w:hAnsiTheme="minorHAnsi" w:cstheme="minorHAnsi"/>
                      <w:noProof/>
                      <w:sz w:val="22"/>
                      <w:szCs w:val="22"/>
                      <w:lang w:val="en-US"/>
                    </w:rPr>
                    <w:t>Procent avans  (max. 50%)</w:t>
                  </w:r>
                </w:p>
              </w:tc>
              <w:tc>
                <w:tcPr>
                  <w:tcW w:w="189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890"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c>
                <w:tcPr>
                  <w:tcW w:w="1515" w:type="dxa"/>
                  <w:shd w:val="clear" w:color="auto" w:fill="808080"/>
                </w:tcPr>
                <w:p w:rsidR="00EE189F" w:rsidRPr="00B019E9" w:rsidRDefault="00EE189F" w:rsidP="00EE189F">
                  <w:pPr>
                    <w:pStyle w:val="BodyText3"/>
                    <w:tabs>
                      <w:tab w:val="left" w:pos="147"/>
                    </w:tabs>
                    <w:rPr>
                      <w:rFonts w:asciiTheme="minorHAnsi" w:hAnsiTheme="minorHAnsi" w:cstheme="minorHAnsi"/>
                      <w:b/>
                      <w:noProof/>
                      <w:sz w:val="22"/>
                      <w:szCs w:val="22"/>
                      <w:lang w:val="en-US"/>
                    </w:rPr>
                  </w:pPr>
                </w:p>
              </w:tc>
            </w:tr>
          </w:tbl>
          <w:p w:rsidR="00EE189F" w:rsidRPr="00B019E9" w:rsidRDefault="00EE189F" w:rsidP="00EE189F">
            <w:pPr>
              <w:pStyle w:val="BodyText3"/>
              <w:tabs>
                <w:tab w:val="left" w:pos="147"/>
              </w:tabs>
              <w:rPr>
                <w:rFonts w:asciiTheme="minorHAnsi" w:hAnsiTheme="minorHAnsi" w:cstheme="minorHAnsi"/>
                <w:bCs/>
                <w:noProof/>
                <w:sz w:val="22"/>
                <w:szCs w:val="22"/>
                <w:lang w:val="en-US"/>
              </w:rPr>
            </w:pPr>
          </w:p>
        </w:tc>
      </w:tr>
      <w:bookmarkEnd w:id="4"/>
    </w:tbl>
    <w:p w:rsidR="000F427C" w:rsidRPr="00B019E9" w:rsidRDefault="000F427C" w:rsidP="000F427C">
      <w:pPr>
        <w:pStyle w:val="BodyText3"/>
        <w:tabs>
          <w:tab w:val="left" w:pos="147"/>
        </w:tabs>
        <w:ind w:left="720"/>
        <w:rPr>
          <w:rFonts w:asciiTheme="minorHAnsi" w:hAnsiTheme="minorHAnsi" w:cstheme="minorHAnsi"/>
          <w:noProof/>
          <w:sz w:val="22"/>
          <w:szCs w:val="22"/>
        </w:rPr>
      </w:pPr>
    </w:p>
    <w:p w:rsidR="00647B4D" w:rsidRPr="00B019E9" w:rsidRDefault="00647B4D" w:rsidP="000F427C">
      <w:pPr>
        <w:pStyle w:val="BodyText3"/>
        <w:tabs>
          <w:tab w:val="left" w:pos="147"/>
        </w:tabs>
        <w:ind w:left="720"/>
        <w:rPr>
          <w:rFonts w:asciiTheme="minorHAnsi" w:hAnsiTheme="minorHAnsi" w:cstheme="minorHAnsi"/>
          <w:b/>
          <w:noProof/>
          <w:sz w:val="22"/>
          <w:szCs w:val="22"/>
        </w:rPr>
      </w:pPr>
      <w:r w:rsidRPr="00B019E9">
        <w:rPr>
          <w:rFonts w:asciiTheme="minorHAnsi" w:hAnsiTheme="minorHAnsi" w:cstheme="minorHAnsi"/>
          <w:noProof/>
          <w:sz w:val="22"/>
          <w:szCs w:val="22"/>
        </w:rPr>
        <w:t>Observaţii............................................................................................................................</w:t>
      </w:r>
    </w:p>
    <w:p w:rsidR="004F3B27" w:rsidRPr="00B019E9" w:rsidRDefault="00647B4D" w:rsidP="000F427C">
      <w:pPr>
        <w:pStyle w:val="BodyText3"/>
        <w:tabs>
          <w:tab w:val="left" w:pos="147"/>
        </w:tabs>
        <w:ind w:left="720"/>
        <w:rPr>
          <w:rFonts w:asciiTheme="minorHAnsi" w:hAnsiTheme="minorHAnsi" w:cstheme="minorHAnsi"/>
          <w:noProof/>
          <w:sz w:val="22"/>
          <w:szCs w:val="22"/>
        </w:rPr>
      </w:pPr>
      <w:r w:rsidRPr="00B019E9">
        <w:rPr>
          <w:rFonts w:asciiTheme="minorHAnsi" w:hAnsiTheme="minorHAnsi" w:cstheme="minorHAnsi"/>
          <w:iCs/>
          <w:noProof/>
          <w:sz w:val="22"/>
          <w:szCs w:val="22"/>
        </w:rPr>
        <w:t>.....................................................................................................................................</w:t>
      </w:r>
    </w:p>
    <w:p w:rsidR="00116B5D" w:rsidRPr="00B019E9" w:rsidRDefault="00116B5D" w:rsidP="00116B5D">
      <w:pPr>
        <w:spacing w:after="0" w:line="240" w:lineRule="auto"/>
        <w:contextualSpacing/>
        <w:jc w:val="both"/>
        <w:rPr>
          <w:rFonts w:asciiTheme="minorHAnsi" w:eastAsia="Times New Roman" w:hAnsiTheme="minorHAnsi" w:cstheme="minorHAnsi"/>
          <w:b/>
          <w:bCs/>
          <w:kern w:val="32"/>
        </w:rPr>
      </w:pPr>
      <w:r w:rsidRPr="00B019E9">
        <w:rPr>
          <w:rFonts w:asciiTheme="minorHAnsi" w:eastAsia="Times New Roman" w:hAnsiTheme="minorHAnsi" w:cstheme="minorHAnsi"/>
          <w:b/>
          <w:bCs/>
          <w:kern w:val="32"/>
        </w:rPr>
        <w:t>DECIZIA REFERITOARE LA ELIGIBILITATEA PROIECTULUI</w:t>
      </w:r>
    </w:p>
    <w:p w:rsidR="00116B5D" w:rsidRPr="00B019E9" w:rsidRDefault="00116B5D" w:rsidP="00116B5D">
      <w:pPr>
        <w:spacing w:after="0" w:line="240" w:lineRule="auto"/>
        <w:contextualSpacing/>
        <w:jc w:val="both"/>
        <w:rPr>
          <w:rFonts w:asciiTheme="minorHAnsi" w:eastAsia="Times New Roman" w:hAnsiTheme="minorHAnsi" w:cstheme="minorHAnsi"/>
          <w:b/>
          <w:bCs/>
          <w:kern w:val="32"/>
        </w:rPr>
      </w:pPr>
    </w:p>
    <w:p w:rsidR="00116B5D" w:rsidRPr="00B019E9" w:rsidRDefault="00116B5D" w:rsidP="00116B5D">
      <w:pPr>
        <w:spacing w:after="0" w:line="240" w:lineRule="auto"/>
        <w:contextualSpacing/>
        <w:jc w:val="both"/>
        <w:rPr>
          <w:rFonts w:asciiTheme="minorHAnsi" w:eastAsia="Times New Roman" w:hAnsiTheme="minorHAnsi" w:cstheme="minorHAnsi"/>
          <w:b/>
          <w:bCs/>
          <w:kern w:val="32"/>
        </w:rPr>
      </w:pPr>
      <w:r w:rsidRPr="00B019E9">
        <w:rPr>
          <w:rFonts w:asciiTheme="minorHAnsi" w:eastAsia="Times New Roman" w:hAnsiTheme="minorHAnsi" w:cstheme="minorHAnsi"/>
          <w:b/>
          <w:bCs/>
          <w:kern w:val="32"/>
        </w:rPr>
        <w:t>PROIECTUL ESTE:</w:t>
      </w:r>
    </w:p>
    <w:p w:rsidR="00116B5D" w:rsidRPr="00B019E9" w:rsidRDefault="00116B5D" w:rsidP="00F67C61">
      <w:pPr>
        <w:numPr>
          <w:ilvl w:val="0"/>
          <w:numId w:val="1"/>
        </w:numPr>
        <w:spacing w:after="0" w:line="240" w:lineRule="auto"/>
        <w:contextualSpacing/>
        <w:jc w:val="both"/>
        <w:rPr>
          <w:rFonts w:asciiTheme="minorHAnsi" w:eastAsia="Times New Roman" w:hAnsiTheme="minorHAnsi" w:cstheme="minorHAnsi"/>
          <w:b/>
          <w:bCs/>
          <w:kern w:val="32"/>
        </w:rPr>
      </w:pPr>
      <w:r w:rsidRPr="00B019E9">
        <w:rPr>
          <w:rFonts w:asciiTheme="minorHAnsi" w:eastAsia="Times New Roman" w:hAnsiTheme="minorHAnsi" w:cstheme="minorHAnsi"/>
          <w:b/>
          <w:bCs/>
          <w:kern w:val="32"/>
        </w:rPr>
        <w:t>ELIGIBIL</w:t>
      </w:r>
    </w:p>
    <w:p w:rsidR="00116B5D" w:rsidRPr="00B019E9" w:rsidRDefault="00116B5D" w:rsidP="00F67C61">
      <w:pPr>
        <w:numPr>
          <w:ilvl w:val="0"/>
          <w:numId w:val="1"/>
        </w:numPr>
        <w:spacing w:after="0" w:line="240" w:lineRule="auto"/>
        <w:contextualSpacing/>
        <w:jc w:val="both"/>
        <w:rPr>
          <w:rFonts w:asciiTheme="minorHAnsi" w:eastAsia="Times New Roman" w:hAnsiTheme="minorHAnsi" w:cstheme="minorHAnsi"/>
          <w:b/>
          <w:bCs/>
          <w:kern w:val="32"/>
        </w:rPr>
      </w:pPr>
      <w:r w:rsidRPr="00B019E9">
        <w:rPr>
          <w:rFonts w:asciiTheme="minorHAnsi" w:eastAsia="Times New Roman" w:hAnsiTheme="minorHAnsi" w:cstheme="minorHAnsi"/>
          <w:b/>
          <w:bCs/>
          <w:kern w:val="32"/>
        </w:rPr>
        <w:t>NEELIGIBIL</w:t>
      </w:r>
    </w:p>
    <w:p w:rsidR="00116B5D" w:rsidRPr="00B019E9" w:rsidRDefault="00116B5D" w:rsidP="00116B5D">
      <w:pPr>
        <w:spacing w:after="0" w:line="240" w:lineRule="auto"/>
        <w:ind w:left="720"/>
        <w:contextualSpacing/>
        <w:jc w:val="both"/>
        <w:rPr>
          <w:rFonts w:asciiTheme="minorHAnsi" w:eastAsia="Times New Roman" w:hAnsiTheme="minorHAnsi" w:cstheme="minorHAnsi"/>
          <w:b/>
          <w:bCs/>
          <w:kern w:val="32"/>
        </w:rPr>
      </w:pPr>
    </w:p>
    <w:p w:rsidR="00116B5D" w:rsidRPr="00B019E9"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
          <w:bCs/>
          <w:kern w:val="32"/>
        </w:rPr>
      </w:pPr>
    </w:p>
    <w:p w:rsidR="00116B5D" w:rsidRPr="00B019E9"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
          <w:bCs/>
          <w:kern w:val="32"/>
          <w:u w:val="single"/>
        </w:rPr>
      </w:pPr>
      <w:r w:rsidRPr="00B019E9">
        <w:rPr>
          <w:rFonts w:asciiTheme="minorHAnsi" w:eastAsia="Times New Roman" w:hAnsiTheme="minorHAnsi" w:cstheme="minorHAnsi"/>
          <w:b/>
          <w:bCs/>
          <w:kern w:val="32"/>
          <w:u w:val="single"/>
        </w:rPr>
        <w:t>Observaţii:</w:t>
      </w:r>
    </w:p>
    <w:p w:rsidR="00116B5D" w:rsidRPr="00B019E9"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rPr>
      </w:pPr>
      <w:r w:rsidRPr="00B019E9">
        <w:rPr>
          <w:rFonts w:asciiTheme="minorHAnsi" w:eastAsia="Times New Roman" w:hAnsiTheme="minorHAnsi" w:cstheme="minorHAnsi"/>
          <w:bCs/>
          <w:kern w:val="32"/>
        </w:rPr>
        <w:t>Se detaliază:</w:t>
      </w:r>
    </w:p>
    <w:p w:rsidR="00116B5D" w:rsidRPr="00B019E9"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rPr>
      </w:pPr>
      <w:r w:rsidRPr="00B019E9">
        <w:rPr>
          <w:rFonts w:asciiTheme="minorHAnsi" w:eastAsia="Times New Roman" w:hAnsiTheme="minorHAnsi" w:cstheme="minorHAnsi"/>
          <w:bCs/>
          <w:kern w:val="32"/>
        </w:rPr>
        <w:t xml:space="preserve">- pentru fiecare criteriu de eligibilitate, care nu a fost îndeplinit, motivul neeligibilităţii, dacă este cazul, </w:t>
      </w:r>
    </w:p>
    <w:p w:rsidR="00116B5D" w:rsidRPr="00B019E9"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rPr>
      </w:pPr>
      <w:r w:rsidRPr="00B019E9">
        <w:rPr>
          <w:rFonts w:asciiTheme="minorHAnsi" w:eastAsia="Times New Roman" w:hAnsiTheme="minorHAnsi" w:cstheme="minorHAnsi"/>
          <w:bCs/>
          <w:kern w:val="32"/>
        </w:rPr>
        <w:t>- motivul reducerii valorii eligibile, a valorii publice sau a intensităţii sprijinului, dacă este cazul,</w:t>
      </w:r>
    </w:p>
    <w:p w:rsidR="00116B5D" w:rsidRPr="00B019E9"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rPr>
      </w:pPr>
      <w:r w:rsidRPr="00B019E9">
        <w:rPr>
          <w:rFonts w:asciiTheme="minorHAnsi" w:eastAsia="Times New Roman" w:hAnsiTheme="minorHAnsi" w:cstheme="minorHAnsi"/>
          <w:bCs/>
          <w:kern w:val="32"/>
        </w:rPr>
        <w:t>- motivul pentru care expertul a bifat ”Nu este cazul”, dacă este cazul,</w:t>
      </w:r>
    </w:p>
    <w:p w:rsidR="00116B5D" w:rsidRPr="00B019E9" w:rsidRDefault="00116B5D" w:rsidP="00116B5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B019E9">
        <w:rPr>
          <w:rFonts w:asciiTheme="minorHAnsi" w:eastAsia="Times New Roman" w:hAnsiTheme="minorHAnsi" w:cstheme="minorHAnsi"/>
          <w:bCs/>
          <w:lang w:eastAsia="fr-FR"/>
        </w:rPr>
        <w:t>.................................................................................................................................................................................................................................................................................................................................................................................................................................................................................</w:t>
      </w:r>
    </w:p>
    <w:p w:rsidR="00116B5D" w:rsidRPr="00B019E9" w:rsidRDefault="00116B5D" w:rsidP="00116B5D">
      <w:pPr>
        <w:spacing w:after="0" w:line="240" w:lineRule="auto"/>
        <w:contextualSpacing/>
        <w:jc w:val="both"/>
        <w:rPr>
          <w:rFonts w:asciiTheme="minorHAnsi" w:eastAsia="Times New Roman" w:hAnsiTheme="minorHAnsi" w:cstheme="minorHAnsi"/>
          <w:bCs/>
          <w:kern w:val="32"/>
        </w:rPr>
      </w:pPr>
      <w:r w:rsidRPr="00B019E9">
        <w:rPr>
          <w:rFonts w:asciiTheme="minorHAnsi" w:eastAsia="Times New Roman" w:hAnsiTheme="minorHAnsi" w:cstheme="minorHAnsi"/>
          <w:bCs/>
          <w:kern w:val="32"/>
        </w:rPr>
        <w:t xml:space="preserve"> </w:t>
      </w:r>
      <w:r w:rsidR="007D6528" w:rsidRPr="00B019E9">
        <w:rPr>
          <w:rFonts w:asciiTheme="minorHAnsi" w:eastAsia="Times New Roman" w:hAnsiTheme="minorHAnsi" w:cstheme="minorHAnsi"/>
          <w:b/>
          <w:bCs/>
          <w:i/>
          <w:noProof/>
          <w:lang w:eastAsia="ro-RO"/>
        </w:rPr>
        <mc:AlternateContent>
          <mc:Choice Requires="wps">
            <w:drawing>
              <wp:anchor distT="0" distB="0" distL="114300" distR="114300" simplePos="0" relativeHeight="251659264" behindDoc="0" locked="0" layoutInCell="1" allowOverlap="1" wp14:anchorId="4BEAE7E3" wp14:editId="0DCEBB5F">
                <wp:simplePos x="0" y="0"/>
                <wp:positionH relativeFrom="margin">
                  <wp:align>right</wp:align>
                </wp:positionH>
                <wp:positionV relativeFrom="paragraph">
                  <wp:posOffset>68580</wp:posOffset>
                </wp:positionV>
                <wp:extent cx="1247775" cy="11715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4A78D" id="Rectangle 1" o:spid="_x0000_s1026" style="position:absolute;margin-left:47.05pt;margin-top:5.4pt;width:98.25pt;height: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">
                <w10:wrap anchorx="margin"/>
              </v:rect>
            </w:pict>
          </mc:Fallback>
        </mc:AlternateContent>
      </w:r>
    </w:p>
    <w:p w:rsidR="00116B5D" w:rsidRPr="00B019E9" w:rsidRDefault="00116B5D" w:rsidP="00116B5D">
      <w:pPr>
        <w:spacing w:after="0" w:line="240" w:lineRule="auto"/>
        <w:jc w:val="both"/>
        <w:rPr>
          <w:rFonts w:asciiTheme="minorHAnsi" w:eastAsia="Times New Roman" w:hAnsiTheme="minorHAnsi" w:cstheme="minorHAnsi"/>
          <w:b/>
          <w:bCs/>
          <w:i/>
          <w:lang w:val="pt-BR"/>
        </w:rPr>
      </w:pPr>
      <w:r w:rsidRPr="00B019E9">
        <w:rPr>
          <w:rFonts w:asciiTheme="minorHAnsi" w:eastAsia="Times New Roman" w:hAnsiTheme="minorHAnsi" w:cstheme="minorHAnsi"/>
          <w:b/>
          <w:lang w:val="it-IT"/>
        </w:rPr>
        <w:t>Aprobat : Reprezentant Legal Asociatia GAL “</w:t>
      </w:r>
      <w:r w:rsidR="00D44415" w:rsidRPr="00B019E9">
        <w:rPr>
          <w:rFonts w:asciiTheme="minorHAnsi" w:eastAsia="Times New Roman" w:hAnsiTheme="minorHAnsi" w:cstheme="minorHAnsi"/>
          <w:b/>
          <w:bCs/>
        </w:rPr>
        <w:t>Podgoria Miniș- Măderat</w:t>
      </w:r>
      <w:r w:rsidRPr="00B019E9">
        <w:rPr>
          <w:rFonts w:asciiTheme="minorHAnsi" w:eastAsia="Times New Roman" w:hAnsiTheme="minorHAnsi" w:cstheme="minorHAnsi"/>
          <w:b/>
          <w:lang w:val="it-IT"/>
        </w:rPr>
        <w:t xml:space="preserve">”                        </w:t>
      </w:r>
    </w:p>
    <w:p w:rsidR="007D6528" w:rsidRPr="00B019E9" w:rsidRDefault="007D6528" w:rsidP="00116B5D">
      <w:pPr>
        <w:spacing w:after="0" w:line="240" w:lineRule="auto"/>
        <w:jc w:val="both"/>
        <w:rPr>
          <w:rFonts w:asciiTheme="minorHAnsi" w:eastAsia="Times New Roman" w:hAnsiTheme="minorHAnsi" w:cstheme="minorHAnsi"/>
          <w:bCs/>
          <w:i/>
          <w:lang w:val="pt-BR"/>
        </w:rPr>
      </w:pPr>
    </w:p>
    <w:p w:rsidR="00116B5D" w:rsidRPr="00B019E9" w:rsidRDefault="00116B5D" w:rsidP="00116B5D">
      <w:pPr>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Nume/Prenume </w:t>
      </w:r>
      <w:r w:rsidR="007D6528" w:rsidRPr="00B019E9">
        <w:rPr>
          <w:rFonts w:asciiTheme="minorHAnsi" w:eastAsia="Times New Roman" w:hAnsiTheme="minorHAnsi" w:cstheme="minorHAnsi"/>
          <w:bCs/>
          <w:i/>
          <w:lang w:val="pt-BR"/>
        </w:rPr>
        <w:t>_______________________</w:t>
      </w:r>
    </w:p>
    <w:p w:rsidR="007D6528" w:rsidRPr="00B019E9" w:rsidRDefault="007D6528" w:rsidP="00116B5D">
      <w:pPr>
        <w:spacing w:after="0" w:line="240" w:lineRule="auto"/>
        <w:jc w:val="both"/>
        <w:rPr>
          <w:rFonts w:asciiTheme="minorHAnsi" w:eastAsia="Times New Roman" w:hAnsiTheme="minorHAnsi" w:cstheme="minorHAnsi"/>
          <w:bCs/>
          <w:i/>
          <w:lang w:val="pt-BR"/>
        </w:rPr>
      </w:pPr>
    </w:p>
    <w:p w:rsidR="00116B5D" w:rsidRPr="00B019E9" w:rsidRDefault="00116B5D" w:rsidP="00116B5D">
      <w:pPr>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Semnătura _______________________</w:t>
      </w:r>
    </w:p>
    <w:p w:rsidR="007D6528" w:rsidRPr="00B019E9" w:rsidRDefault="007D6528" w:rsidP="00116B5D">
      <w:pPr>
        <w:tabs>
          <w:tab w:val="left" w:pos="8482"/>
        </w:tabs>
        <w:spacing w:after="0" w:line="240" w:lineRule="auto"/>
        <w:jc w:val="both"/>
        <w:rPr>
          <w:rFonts w:asciiTheme="minorHAnsi" w:eastAsia="Times New Roman" w:hAnsiTheme="minorHAnsi" w:cstheme="minorHAnsi"/>
          <w:bCs/>
          <w:i/>
          <w:lang w:val="pt-BR"/>
        </w:rPr>
      </w:pPr>
    </w:p>
    <w:p w:rsidR="005218E3" w:rsidRPr="00B019E9" w:rsidRDefault="00116B5D" w:rsidP="00116B5D">
      <w:pPr>
        <w:tabs>
          <w:tab w:val="left" w:pos="8482"/>
        </w:tabs>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Data </w:t>
      </w:r>
      <w:r w:rsidR="007D6528" w:rsidRPr="00B019E9">
        <w:rPr>
          <w:rFonts w:asciiTheme="minorHAnsi" w:eastAsia="Times New Roman" w:hAnsiTheme="minorHAnsi" w:cstheme="minorHAnsi"/>
          <w:bCs/>
          <w:i/>
          <w:lang w:val="pt-BR"/>
        </w:rPr>
        <w:t>_______________________</w:t>
      </w:r>
      <w:r w:rsidRPr="00B019E9">
        <w:rPr>
          <w:rFonts w:asciiTheme="minorHAnsi" w:eastAsia="Times New Roman" w:hAnsiTheme="minorHAnsi" w:cstheme="minorHAnsi"/>
          <w:bCs/>
          <w:i/>
          <w:lang w:val="pt-BR"/>
        </w:rPr>
        <w:tab/>
      </w:r>
    </w:p>
    <w:p w:rsidR="00116B5D" w:rsidRPr="00B019E9" w:rsidRDefault="005218E3" w:rsidP="00116B5D">
      <w:pPr>
        <w:tabs>
          <w:tab w:val="left" w:pos="8482"/>
        </w:tabs>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ab/>
      </w:r>
      <w:r w:rsidRPr="00B019E9">
        <w:rPr>
          <w:rFonts w:asciiTheme="minorHAnsi" w:eastAsia="Times New Roman" w:hAnsiTheme="minorHAnsi" w:cstheme="minorHAnsi"/>
          <w:bCs/>
          <w:i/>
          <w:lang w:val="pt-BR"/>
        </w:rPr>
        <w:tab/>
      </w:r>
      <w:r w:rsidR="007D6528" w:rsidRPr="00B019E9">
        <w:rPr>
          <w:rFonts w:asciiTheme="minorHAnsi" w:eastAsia="Times New Roman" w:hAnsiTheme="minorHAnsi" w:cstheme="minorHAnsi"/>
          <w:bCs/>
          <w:i/>
          <w:lang w:val="pt-BR"/>
        </w:rPr>
        <w:t>Ştampila</w:t>
      </w:r>
    </w:p>
    <w:p w:rsidR="00116B5D" w:rsidRPr="00B019E9" w:rsidRDefault="00116B5D" w:rsidP="00116B5D">
      <w:pPr>
        <w:spacing w:after="0" w:line="240" w:lineRule="auto"/>
        <w:jc w:val="both"/>
        <w:rPr>
          <w:rFonts w:asciiTheme="minorHAnsi" w:eastAsia="Times New Roman" w:hAnsiTheme="minorHAnsi" w:cstheme="minorHAnsi"/>
          <w:b/>
          <w:lang w:val="it-IT"/>
        </w:rPr>
      </w:pPr>
    </w:p>
    <w:p w:rsidR="00116B5D" w:rsidRPr="00B019E9" w:rsidRDefault="00116B5D" w:rsidP="00116B5D">
      <w:pPr>
        <w:spacing w:after="0" w:line="240" w:lineRule="auto"/>
        <w:jc w:val="both"/>
        <w:rPr>
          <w:rFonts w:asciiTheme="minorHAnsi" w:eastAsia="Times New Roman" w:hAnsiTheme="minorHAnsi" w:cstheme="minorHAnsi"/>
          <w:b/>
          <w:lang w:val="it-IT"/>
        </w:rPr>
      </w:pPr>
    </w:p>
    <w:p w:rsidR="00116B5D" w:rsidRPr="00B019E9" w:rsidRDefault="00116B5D" w:rsidP="00116B5D">
      <w:pPr>
        <w:spacing w:after="0" w:line="240" w:lineRule="auto"/>
        <w:jc w:val="both"/>
        <w:rPr>
          <w:rFonts w:asciiTheme="minorHAnsi" w:eastAsia="Times New Roman" w:hAnsiTheme="minorHAnsi" w:cstheme="minorHAnsi"/>
          <w:b/>
          <w:lang w:val="it-IT"/>
        </w:rPr>
      </w:pPr>
      <w:r w:rsidRPr="00B019E9">
        <w:rPr>
          <w:rFonts w:asciiTheme="minorHAnsi" w:eastAsia="Times New Roman" w:hAnsiTheme="minorHAnsi" w:cstheme="minorHAnsi"/>
          <w:b/>
          <w:lang w:val="it-IT"/>
        </w:rPr>
        <w:t>Verificat : Evaluator – Expert 2 Asociatia GAL “</w:t>
      </w:r>
      <w:r w:rsidR="00D44415" w:rsidRPr="00B019E9">
        <w:rPr>
          <w:rFonts w:asciiTheme="minorHAnsi" w:eastAsia="Times New Roman" w:hAnsiTheme="minorHAnsi" w:cstheme="minorHAnsi"/>
          <w:b/>
          <w:bCs/>
        </w:rPr>
        <w:t>Podgoria Miniș- Măderat</w:t>
      </w:r>
      <w:r w:rsidRPr="00B019E9">
        <w:rPr>
          <w:rFonts w:asciiTheme="minorHAnsi" w:eastAsia="Times New Roman" w:hAnsiTheme="minorHAnsi" w:cstheme="minorHAnsi"/>
          <w:b/>
          <w:lang w:val="it-IT"/>
        </w:rPr>
        <w:t xml:space="preserve">”                        </w:t>
      </w:r>
    </w:p>
    <w:p w:rsidR="007D6528" w:rsidRPr="00B019E9" w:rsidRDefault="007D6528" w:rsidP="00116B5D">
      <w:pPr>
        <w:spacing w:after="0" w:line="240" w:lineRule="auto"/>
        <w:jc w:val="both"/>
        <w:rPr>
          <w:rFonts w:asciiTheme="minorHAnsi" w:eastAsia="Times New Roman" w:hAnsiTheme="minorHAnsi" w:cstheme="minorHAnsi"/>
          <w:bCs/>
          <w:i/>
          <w:lang w:val="pt-BR"/>
        </w:rPr>
      </w:pPr>
    </w:p>
    <w:p w:rsidR="00116B5D" w:rsidRPr="00B019E9" w:rsidRDefault="00116B5D" w:rsidP="00116B5D">
      <w:pPr>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Nume/Prenume </w:t>
      </w:r>
      <w:r w:rsidR="007D6528" w:rsidRPr="00B019E9">
        <w:rPr>
          <w:rFonts w:asciiTheme="minorHAnsi" w:eastAsia="Times New Roman" w:hAnsiTheme="minorHAnsi" w:cstheme="minorHAnsi"/>
          <w:bCs/>
          <w:i/>
          <w:lang w:val="pt-BR"/>
        </w:rPr>
        <w:t>_______________________</w:t>
      </w:r>
    </w:p>
    <w:p w:rsidR="007D6528" w:rsidRPr="00B019E9" w:rsidRDefault="007D6528" w:rsidP="00116B5D">
      <w:pPr>
        <w:tabs>
          <w:tab w:val="right" w:pos="9360"/>
        </w:tabs>
        <w:spacing w:after="0" w:line="240" w:lineRule="auto"/>
        <w:jc w:val="both"/>
        <w:rPr>
          <w:rFonts w:asciiTheme="minorHAnsi" w:eastAsia="Times New Roman" w:hAnsiTheme="minorHAnsi" w:cstheme="minorHAnsi"/>
          <w:bCs/>
          <w:i/>
          <w:lang w:val="pt-BR"/>
        </w:rPr>
      </w:pPr>
    </w:p>
    <w:p w:rsidR="00116B5D" w:rsidRPr="00B019E9" w:rsidRDefault="00116B5D" w:rsidP="00116B5D">
      <w:pPr>
        <w:tabs>
          <w:tab w:val="right" w:pos="9360"/>
        </w:tabs>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Semnătura __________________________              </w:t>
      </w:r>
      <w:r w:rsidRPr="00B019E9">
        <w:rPr>
          <w:rFonts w:asciiTheme="minorHAnsi" w:eastAsia="Times New Roman" w:hAnsiTheme="minorHAnsi" w:cstheme="minorHAnsi"/>
          <w:bCs/>
          <w:i/>
          <w:lang w:val="pt-BR"/>
        </w:rPr>
        <w:tab/>
      </w:r>
    </w:p>
    <w:p w:rsidR="007D6528" w:rsidRPr="00B019E9" w:rsidRDefault="007D6528" w:rsidP="00116B5D">
      <w:pPr>
        <w:spacing w:after="0" w:line="240" w:lineRule="auto"/>
        <w:jc w:val="both"/>
        <w:rPr>
          <w:rFonts w:asciiTheme="minorHAnsi" w:eastAsia="Times New Roman" w:hAnsiTheme="minorHAnsi" w:cstheme="minorHAnsi"/>
          <w:bCs/>
          <w:i/>
          <w:lang w:val="pt-BR"/>
        </w:rPr>
      </w:pPr>
    </w:p>
    <w:p w:rsidR="00116B5D" w:rsidRPr="00B019E9" w:rsidRDefault="00116B5D" w:rsidP="00116B5D">
      <w:pPr>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Data </w:t>
      </w:r>
      <w:r w:rsidR="007D6528" w:rsidRPr="00B019E9">
        <w:rPr>
          <w:rFonts w:asciiTheme="minorHAnsi" w:eastAsia="Times New Roman" w:hAnsiTheme="minorHAnsi" w:cstheme="minorHAnsi"/>
          <w:bCs/>
          <w:i/>
          <w:lang w:val="pt-BR"/>
        </w:rPr>
        <w:t>_______________________</w:t>
      </w:r>
    </w:p>
    <w:p w:rsidR="00116B5D" w:rsidRPr="00B019E9" w:rsidRDefault="00116B5D" w:rsidP="00116B5D">
      <w:pPr>
        <w:spacing w:after="0" w:line="240" w:lineRule="auto"/>
        <w:jc w:val="both"/>
        <w:rPr>
          <w:rFonts w:asciiTheme="minorHAnsi" w:eastAsia="Times New Roman" w:hAnsiTheme="minorHAnsi" w:cstheme="minorHAnsi"/>
          <w:b/>
          <w:bCs/>
          <w:i/>
          <w:lang w:val="pt-BR"/>
        </w:rPr>
      </w:pPr>
      <w:r w:rsidRPr="00B019E9">
        <w:rPr>
          <w:rFonts w:asciiTheme="minorHAnsi" w:eastAsia="Times New Roman" w:hAnsiTheme="minorHAnsi" w:cstheme="minorHAnsi"/>
          <w:b/>
          <w:bCs/>
          <w:i/>
          <w:lang w:val="pt-BR"/>
        </w:rPr>
        <w:t xml:space="preserve">                 </w:t>
      </w:r>
    </w:p>
    <w:p w:rsidR="00116B5D" w:rsidRPr="00B019E9" w:rsidRDefault="00116B5D" w:rsidP="00116B5D">
      <w:pPr>
        <w:spacing w:after="0" w:line="240" w:lineRule="auto"/>
        <w:jc w:val="both"/>
        <w:rPr>
          <w:rFonts w:asciiTheme="minorHAnsi" w:eastAsia="Times New Roman" w:hAnsiTheme="minorHAnsi" w:cstheme="minorHAnsi"/>
          <w:b/>
          <w:bCs/>
          <w:i/>
          <w:lang w:val="pt-BR"/>
        </w:rPr>
      </w:pPr>
      <w:r w:rsidRPr="00B019E9">
        <w:rPr>
          <w:rFonts w:asciiTheme="minorHAnsi" w:eastAsia="Times New Roman" w:hAnsiTheme="minorHAnsi" w:cstheme="minorHAnsi"/>
          <w:b/>
          <w:lang w:val="it-IT"/>
        </w:rPr>
        <w:t>Întocmit : Evaluator – Expert 1 Asociatia GAL “</w:t>
      </w:r>
      <w:r w:rsidR="00D44415" w:rsidRPr="00B019E9">
        <w:rPr>
          <w:rFonts w:asciiTheme="minorHAnsi" w:hAnsiTheme="minorHAnsi" w:cstheme="minorHAnsi"/>
          <w:b/>
          <w:bCs/>
          <w:noProof/>
          <w:lang w:eastAsia="fr-FR"/>
        </w:rPr>
        <w:t>Podgoria Miniș- Măderat</w:t>
      </w:r>
      <w:r w:rsidRPr="00B019E9">
        <w:rPr>
          <w:rFonts w:asciiTheme="minorHAnsi" w:eastAsia="Times New Roman" w:hAnsiTheme="minorHAnsi" w:cstheme="minorHAnsi"/>
          <w:b/>
          <w:lang w:val="it-IT"/>
        </w:rPr>
        <w:t xml:space="preserve">”                        </w:t>
      </w:r>
    </w:p>
    <w:p w:rsidR="007D6528" w:rsidRPr="00B019E9" w:rsidRDefault="007D6528" w:rsidP="00116B5D">
      <w:pPr>
        <w:spacing w:after="0" w:line="240" w:lineRule="auto"/>
        <w:jc w:val="both"/>
        <w:rPr>
          <w:rFonts w:asciiTheme="minorHAnsi" w:eastAsia="Times New Roman" w:hAnsiTheme="minorHAnsi" w:cstheme="minorHAnsi"/>
          <w:bCs/>
          <w:i/>
          <w:lang w:val="pt-BR"/>
        </w:rPr>
      </w:pPr>
    </w:p>
    <w:p w:rsidR="00116B5D" w:rsidRPr="00B019E9" w:rsidRDefault="00116B5D" w:rsidP="00116B5D">
      <w:pPr>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Nume/Prenume </w:t>
      </w:r>
      <w:r w:rsidR="007D6528" w:rsidRPr="00B019E9">
        <w:rPr>
          <w:rFonts w:asciiTheme="minorHAnsi" w:eastAsia="Times New Roman" w:hAnsiTheme="minorHAnsi" w:cstheme="minorHAnsi"/>
          <w:bCs/>
          <w:i/>
          <w:lang w:val="pt-BR"/>
        </w:rPr>
        <w:t>_______________________</w:t>
      </w:r>
    </w:p>
    <w:p w:rsidR="007D6528" w:rsidRPr="00B019E9" w:rsidRDefault="007D6528" w:rsidP="00116B5D">
      <w:pPr>
        <w:spacing w:after="0" w:line="240" w:lineRule="auto"/>
        <w:jc w:val="both"/>
        <w:rPr>
          <w:rFonts w:asciiTheme="minorHAnsi" w:eastAsia="Times New Roman" w:hAnsiTheme="minorHAnsi" w:cstheme="minorHAnsi"/>
          <w:bCs/>
          <w:i/>
          <w:lang w:val="pt-BR"/>
        </w:rPr>
      </w:pPr>
    </w:p>
    <w:p w:rsidR="00116B5D" w:rsidRPr="00B019E9" w:rsidRDefault="00116B5D" w:rsidP="00116B5D">
      <w:pPr>
        <w:spacing w:after="0" w:line="240" w:lineRule="auto"/>
        <w:jc w:val="both"/>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Semnătura </w:t>
      </w:r>
      <w:bookmarkStart w:id="6" w:name="_Hlk488855366"/>
      <w:r w:rsidRPr="00B019E9">
        <w:rPr>
          <w:rFonts w:asciiTheme="minorHAnsi" w:eastAsia="Times New Roman" w:hAnsiTheme="minorHAnsi" w:cstheme="minorHAnsi"/>
          <w:bCs/>
          <w:i/>
          <w:lang w:val="pt-BR"/>
        </w:rPr>
        <w:t>_______________________</w:t>
      </w:r>
      <w:bookmarkEnd w:id="6"/>
    </w:p>
    <w:p w:rsidR="00B97036" w:rsidRPr="00B019E9" w:rsidRDefault="00116B5D" w:rsidP="005218E3">
      <w:pPr>
        <w:spacing w:after="0" w:line="240" w:lineRule="auto"/>
        <w:rPr>
          <w:rFonts w:asciiTheme="minorHAnsi" w:eastAsia="Times New Roman" w:hAnsiTheme="minorHAnsi" w:cstheme="minorHAnsi"/>
          <w:bCs/>
          <w:i/>
          <w:lang w:val="pt-BR"/>
        </w:rPr>
      </w:pPr>
      <w:r w:rsidRPr="00B019E9">
        <w:rPr>
          <w:rFonts w:asciiTheme="minorHAnsi" w:eastAsia="Times New Roman" w:hAnsiTheme="minorHAnsi" w:cstheme="minorHAnsi"/>
          <w:bCs/>
          <w:i/>
          <w:lang w:val="pt-BR"/>
        </w:rPr>
        <w:t xml:space="preserve">Data </w:t>
      </w:r>
      <w:r w:rsidR="007D6528" w:rsidRPr="00B019E9">
        <w:rPr>
          <w:rFonts w:asciiTheme="minorHAnsi" w:eastAsia="Times New Roman" w:hAnsiTheme="minorHAnsi" w:cstheme="minorHAnsi"/>
          <w:bCs/>
          <w:i/>
          <w:lang w:val="pt-BR"/>
        </w:rPr>
        <w:t>_______________________</w:t>
      </w:r>
    </w:p>
    <w:sectPr w:rsidR="00B97036" w:rsidRPr="00B019E9" w:rsidSect="000F427C">
      <w:footerReference w:type="default" r:id="rId9"/>
      <w:pgSz w:w="11907" w:h="16840" w:code="9"/>
      <w:pgMar w:top="630" w:right="1080" w:bottom="540"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05" w:rsidRDefault="00694E05" w:rsidP="007D6528">
      <w:pPr>
        <w:spacing w:after="0" w:line="240" w:lineRule="auto"/>
      </w:pPr>
      <w:r>
        <w:separator/>
      </w:r>
    </w:p>
  </w:endnote>
  <w:endnote w:type="continuationSeparator" w:id="0">
    <w:p w:rsidR="00694E05" w:rsidRDefault="00694E05" w:rsidP="007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025841"/>
      <w:docPartObj>
        <w:docPartGallery w:val="Page Numbers (Bottom of Page)"/>
        <w:docPartUnique/>
      </w:docPartObj>
    </w:sdtPr>
    <w:sdtEndPr>
      <w:rPr>
        <w:noProof/>
      </w:rPr>
    </w:sdtEndPr>
    <w:sdtContent>
      <w:p w:rsidR="00F8024E" w:rsidRDefault="00F8024E">
        <w:pPr>
          <w:pStyle w:val="Footer"/>
          <w:jc w:val="right"/>
        </w:pPr>
        <w:r>
          <w:fldChar w:fldCharType="begin"/>
        </w:r>
        <w:r>
          <w:instrText xml:space="preserve"> PAGE   \* MERGEFORMAT </w:instrText>
        </w:r>
        <w:r>
          <w:fldChar w:fldCharType="separate"/>
        </w:r>
        <w:r w:rsidR="002B63F1">
          <w:rPr>
            <w:noProof/>
          </w:rPr>
          <w:t>18</w:t>
        </w:r>
        <w:r>
          <w:rPr>
            <w:noProof/>
          </w:rPr>
          <w:fldChar w:fldCharType="end"/>
        </w:r>
      </w:p>
    </w:sdtContent>
  </w:sdt>
  <w:p w:rsidR="00F8024E" w:rsidRDefault="00F8024E">
    <w:pPr>
      <w:pStyle w:val="Footer"/>
    </w:pPr>
  </w:p>
  <w:p w:rsidR="00F8024E" w:rsidRDefault="00F8024E"/>
  <w:p w:rsidR="00F8024E" w:rsidRDefault="00F8024E"/>
  <w:p w:rsidR="00F8024E" w:rsidRDefault="00F802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05" w:rsidRDefault="00694E05" w:rsidP="007D6528">
      <w:pPr>
        <w:spacing w:after="0" w:line="240" w:lineRule="auto"/>
      </w:pPr>
      <w:r>
        <w:separator/>
      </w:r>
    </w:p>
  </w:footnote>
  <w:footnote w:type="continuationSeparator" w:id="0">
    <w:p w:rsidR="00694E05" w:rsidRDefault="00694E05" w:rsidP="007D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
      </v:shape>
    </w:pict>
  </w:numPicBullet>
  <w:abstractNum w:abstractNumId="0">
    <w:nsid w:val="00000015"/>
    <w:multiLevelType w:val="multilevel"/>
    <w:tmpl w:val="00000015"/>
    <w:name w:val="WWNum20"/>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35760"/>
    <w:multiLevelType w:val="hybridMultilevel"/>
    <w:tmpl w:val="B0229C66"/>
    <w:lvl w:ilvl="0" w:tplc="8494BFC0">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A6D2B"/>
    <w:multiLevelType w:val="hybridMultilevel"/>
    <w:tmpl w:val="B4166342"/>
    <w:lvl w:ilvl="0" w:tplc="9D36C6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FE6F8E"/>
    <w:multiLevelType w:val="hybridMultilevel"/>
    <w:tmpl w:val="B02C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903F1"/>
    <w:multiLevelType w:val="hybridMultilevel"/>
    <w:tmpl w:val="E2FA419E"/>
    <w:lvl w:ilvl="0" w:tplc="8BB89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3F8C12A1"/>
    <w:multiLevelType w:val="hybridMultilevel"/>
    <w:tmpl w:val="E6E22AB6"/>
    <w:lvl w:ilvl="0" w:tplc="5C06A91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E26F11"/>
    <w:multiLevelType w:val="hybridMultilevel"/>
    <w:tmpl w:val="7E7E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0">
    <w:nsid w:val="64DB7868"/>
    <w:multiLevelType w:val="hybridMultilevel"/>
    <w:tmpl w:val="E2FA419E"/>
    <w:lvl w:ilvl="0" w:tplc="8BB89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07BD7"/>
    <w:multiLevelType w:val="hybridMultilevel"/>
    <w:tmpl w:val="F79486E2"/>
    <w:lvl w:ilvl="0" w:tplc="F1026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B2F1C"/>
    <w:multiLevelType w:val="hybridMultilevel"/>
    <w:tmpl w:val="D94AAEAE"/>
    <w:lvl w:ilvl="0" w:tplc="92A44B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9"/>
  </w:num>
  <w:num w:numId="2">
    <w:abstractNumId w:val="23"/>
  </w:num>
  <w:num w:numId="3">
    <w:abstractNumId w:val="16"/>
  </w:num>
  <w:num w:numId="4">
    <w:abstractNumId w:val="2"/>
  </w:num>
  <w:num w:numId="5">
    <w:abstractNumId w:val="12"/>
  </w:num>
  <w:num w:numId="6">
    <w:abstractNumId w:val="13"/>
  </w:num>
  <w:num w:numId="7">
    <w:abstractNumId w:val="19"/>
  </w:num>
  <w:num w:numId="8">
    <w:abstractNumId w:val="24"/>
  </w:num>
  <w:num w:numId="9">
    <w:abstractNumId w:val="15"/>
  </w:num>
  <w:num w:numId="10">
    <w:abstractNumId w:val="21"/>
  </w:num>
  <w:num w:numId="11">
    <w:abstractNumId w:val="20"/>
  </w:num>
  <w:num w:numId="12">
    <w:abstractNumId w:val="6"/>
  </w:num>
  <w:num w:numId="13">
    <w:abstractNumId w:val="11"/>
  </w:num>
  <w:num w:numId="14">
    <w:abstractNumId w:val="22"/>
  </w:num>
  <w:num w:numId="15">
    <w:abstractNumId w:val="18"/>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4"/>
  </w:num>
  <w:num w:numId="21">
    <w:abstractNumId w:val="8"/>
  </w:num>
  <w:num w:numId="22">
    <w:abstractNumId w:val="10"/>
  </w:num>
  <w:num w:numId="23">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E1"/>
    <w:rsid w:val="00033BCF"/>
    <w:rsid w:val="00085F74"/>
    <w:rsid w:val="00087C27"/>
    <w:rsid w:val="00093C3C"/>
    <w:rsid w:val="000F427C"/>
    <w:rsid w:val="000F7A58"/>
    <w:rsid w:val="00116B5D"/>
    <w:rsid w:val="001265A7"/>
    <w:rsid w:val="00140508"/>
    <w:rsid w:val="00166B59"/>
    <w:rsid w:val="001A741C"/>
    <w:rsid w:val="001D0949"/>
    <w:rsid w:val="001D1725"/>
    <w:rsid w:val="00237082"/>
    <w:rsid w:val="00272127"/>
    <w:rsid w:val="0028162B"/>
    <w:rsid w:val="002A0F28"/>
    <w:rsid w:val="002A4BEF"/>
    <w:rsid w:val="002B37E6"/>
    <w:rsid w:val="002B5501"/>
    <w:rsid w:val="002B63F1"/>
    <w:rsid w:val="00316B70"/>
    <w:rsid w:val="00317AE9"/>
    <w:rsid w:val="00321132"/>
    <w:rsid w:val="00364CE3"/>
    <w:rsid w:val="0038324C"/>
    <w:rsid w:val="003A3D53"/>
    <w:rsid w:val="003B2858"/>
    <w:rsid w:val="003C0EE1"/>
    <w:rsid w:val="00414D6B"/>
    <w:rsid w:val="004B62D0"/>
    <w:rsid w:val="004E506C"/>
    <w:rsid w:val="004F3B27"/>
    <w:rsid w:val="0050733F"/>
    <w:rsid w:val="00507CCF"/>
    <w:rsid w:val="005218E3"/>
    <w:rsid w:val="00522583"/>
    <w:rsid w:val="00542F49"/>
    <w:rsid w:val="0055104D"/>
    <w:rsid w:val="0056755F"/>
    <w:rsid w:val="00595C9B"/>
    <w:rsid w:val="005C5ED0"/>
    <w:rsid w:val="00621F85"/>
    <w:rsid w:val="00647B4D"/>
    <w:rsid w:val="00660965"/>
    <w:rsid w:val="00665A97"/>
    <w:rsid w:val="00680FD6"/>
    <w:rsid w:val="00683A85"/>
    <w:rsid w:val="00694E05"/>
    <w:rsid w:val="006C2FC6"/>
    <w:rsid w:val="006C3B80"/>
    <w:rsid w:val="00700C2D"/>
    <w:rsid w:val="00726A1C"/>
    <w:rsid w:val="00733B1E"/>
    <w:rsid w:val="00750A08"/>
    <w:rsid w:val="00765A44"/>
    <w:rsid w:val="0077025F"/>
    <w:rsid w:val="007740DF"/>
    <w:rsid w:val="007D18EA"/>
    <w:rsid w:val="007D21DA"/>
    <w:rsid w:val="007D6528"/>
    <w:rsid w:val="007F48CE"/>
    <w:rsid w:val="00826DE8"/>
    <w:rsid w:val="008640F0"/>
    <w:rsid w:val="00884BE4"/>
    <w:rsid w:val="00887DAE"/>
    <w:rsid w:val="008C412C"/>
    <w:rsid w:val="008C5599"/>
    <w:rsid w:val="0095167B"/>
    <w:rsid w:val="009A72CC"/>
    <w:rsid w:val="009E63D6"/>
    <w:rsid w:val="009F621A"/>
    <w:rsid w:val="00A24E1A"/>
    <w:rsid w:val="00A43411"/>
    <w:rsid w:val="00A72804"/>
    <w:rsid w:val="00A733DE"/>
    <w:rsid w:val="00A8301D"/>
    <w:rsid w:val="00AE2BAD"/>
    <w:rsid w:val="00B019E9"/>
    <w:rsid w:val="00B14508"/>
    <w:rsid w:val="00B34055"/>
    <w:rsid w:val="00B909C1"/>
    <w:rsid w:val="00B97036"/>
    <w:rsid w:val="00BA5463"/>
    <w:rsid w:val="00BB35AF"/>
    <w:rsid w:val="00BF226B"/>
    <w:rsid w:val="00C2285D"/>
    <w:rsid w:val="00C23CF0"/>
    <w:rsid w:val="00C25351"/>
    <w:rsid w:val="00C410C7"/>
    <w:rsid w:val="00C475CC"/>
    <w:rsid w:val="00C604BA"/>
    <w:rsid w:val="00CB033A"/>
    <w:rsid w:val="00CD59CF"/>
    <w:rsid w:val="00D051D0"/>
    <w:rsid w:val="00D12480"/>
    <w:rsid w:val="00D44415"/>
    <w:rsid w:val="00D44A65"/>
    <w:rsid w:val="00D5362E"/>
    <w:rsid w:val="00D559CF"/>
    <w:rsid w:val="00D60CC9"/>
    <w:rsid w:val="00D6444B"/>
    <w:rsid w:val="00D67B16"/>
    <w:rsid w:val="00D90208"/>
    <w:rsid w:val="00DB5CDA"/>
    <w:rsid w:val="00DF50B9"/>
    <w:rsid w:val="00DF7B6D"/>
    <w:rsid w:val="00E247F6"/>
    <w:rsid w:val="00E53B00"/>
    <w:rsid w:val="00E67761"/>
    <w:rsid w:val="00E71F49"/>
    <w:rsid w:val="00E871B4"/>
    <w:rsid w:val="00E93D8C"/>
    <w:rsid w:val="00E9684C"/>
    <w:rsid w:val="00EE189F"/>
    <w:rsid w:val="00EE230A"/>
    <w:rsid w:val="00EE2C09"/>
    <w:rsid w:val="00EE51DA"/>
    <w:rsid w:val="00F04FE1"/>
    <w:rsid w:val="00F124F6"/>
    <w:rsid w:val="00F36EA7"/>
    <w:rsid w:val="00F47663"/>
    <w:rsid w:val="00F67371"/>
    <w:rsid w:val="00F67C61"/>
    <w:rsid w:val="00F74CC9"/>
    <w:rsid w:val="00F8024E"/>
    <w:rsid w:val="00FA1C81"/>
    <w:rsid w:val="00FB3116"/>
    <w:rsid w:val="00FC109E"/>
    <w:rsid w:val="00FF530C"/>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3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E189F"/>
    <w:pPr>
      <w:keepNext/>
      <w:spacing w:after="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
    <w:basedOn w:val="Normal"/>
    <w:next w:val="Normal"/>
    <w:link w:val="Heading3Char"/>
    <w:qFormat/>
    <w:rsid w:val="00EE189F"/>
    <w:pPr>
      <w:keepNext/>
      <w:spacing w:after="0" w:line="240" w:lineRule="auto"/>
      <w:ind w:left="360"/>
      <w:jc w:val="both"/>
      <w:outlineLvl w:val="2"/>
    </w:pPr>
    <w:rPr>
      <w:rFonts w:ascii="Times New Roman" w:eastAsia="Times New Roman" w:hAnsi="Times New Roman"/>
      <w:b/>
      <w:bCs/>
      <w:i/>
      <w:iCs/>
      <w:sz w:val="24"/>
      <w:szCs w:val="20"/>
      <w:lang w:val="x-none"/>
    </w:rPr>
  </w:style>
  <w:style w:type="paragraph" w:styleId="Heading4">
    <w:name w:val="heading 4"/>
    <w:basedOn w:val="Normal"/>
    <w:next w:val="Normal"/>
    <w:link w:val="Heading4Char"/>
    <w:qFormat/>
    <w:rsid w:val="00EE189F"/>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EE189F"/>
    <w:pPr>
      <w:keepNext/>
      <w:spacing w:after="0" w:line="240" w:lineRule="auto"/>
      <w:jc w:val="center"/>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EE189F"/>
    <w:pPr>
      <w:keepNext/>
      <w:tabs>
        <w:tab w:val="left" w:pos="5505"/>
      </w:tabs>
      <w:spacing w:after="0" w:line="240" w:lineRule="auto"/>
      <w:jc w:val="center"/>
      <w:outlineLvl w:val="5"/>
    </w:pPr>
    <w:rPr>
      <w:rFonts w:ascii="Times New Roman" w:eastAsia="Times New Roman" w:hAnsi="Times New Roman"/>
      <w:b/>
      <w:sz w:val="24"/>
      <w:szCs w:val="24"/>
      <w:lang w:eastAsia="x-none"/>
    </w:rPr>
  </w:style>
  <w:style w:type="paragraph" w:styleId="Heading7">
    <w:name w:val="heading 7"/>
    <w:basedOn w:val="Normal"/>
    <w:next w:val="Normal"/>
    <w:link w:val="Heading7Char"/>
    <w:qFormat/>
    <w:rsid w:val="00EE189F"/>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EE189F"/>
    <w:pPr>
      <w:keepNext/>
      <w:numPr>
        <w:numId w:val="7"/>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qFormat/>
    <w:rsid w:val="00EE189F"/>
    <w:pPr>
      <w:keepNext/>
      <w:spacing w:after="0" w:line="240" w:lineRule="auto"/>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1"/>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1">
    <w:name w:val="List Paragraph Char1"/>
    <w:aliases w:val="Normal bullet 2 Char1,lp1 Char,Heading x1 Char,Antes de enumeración Char,body 2 Char,List Paragraph1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Glava - napis, Char1,Char1"/>
    <w:basedOn w:val="Normal"/>
    <w:link w:val="HeaderChar"/>
    <w:unhideWhenUsed/>
    <w:rsid w:val="007D6528"/>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rsid w:val="007D6528"/>
    <w:rPr>
      <w:rFonts w:ascii="Calibri" w:eastAsia="Calibri" w:hAnsi="Calibri" w:cs="Times New Roman"/>
      <w:lang w:val="ro-RO"/>
    </w:rPr>
  </w:style>
  <w:style w:type="paragraph" w:styleId="Footer">
    <w:name w:val="foote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28"/>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6C3B80"/>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C3B80"/>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uiPriority w:val="99"/>
    <w:semiHidden/>
    <w:rsid w:val="006C3B80"/>
    <w:rPr>
      <w:vertAlign w:val="superscript"/>
    </w:rPr>
  </w:style>
  <w:style w:type="character" w:customStyle="1" w:styleId="Heading2Char">
    <w:name w:val="Heading 2 Char"/>
    <w:basedOn w:val="DefaultParagraphFont"/>
    <w:link w:val="Heading2"/>
    <w:rsid w:val="00EE189F"/>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EE189F"/>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EE189F"/>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EE189F"/>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EE189F"/>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rsid w:val="00EE189F"/>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EE189F"/>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EE189F"/>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EE189F"/>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EE189F"/>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EE189F"/>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EE189F"/>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EE189F"/>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EE189F"/>
    <w:rPr>
      <w:rFonts w:ascii="Tahoma" w:eastAsia="Times New Roman" w:hAnsi="Tahoma" w:cs="Times New Roman"/>
      <w:sz w:val="16"/>
      <w:szCs w:val="16"/>
      <w:lang w:val="x-none" w:eastAsia="x-none"/>
    </w:rPr>
  </w:style>
  <w:style w:type="paragraph" w:customStyle="1" w:styleId="SubTitle2">
    <w:name w:val="SubTitle 2"/>
    <w:basedOn w:val="Normal"/>
    <w:rsid w:val="00EE189F"/>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EE189F"/>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E189F"/>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EE189F"/>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EE189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TOC1">
    <w:name w:val="toc 1"/>
    <w:basedOn w:val="Normal"/>
    <w:next w:val="Normal"/>
    <w:autoRedefine/>
    <w:uiPriority w:val="39"/>
    <w:rsid w:val="00EE189F"/>
    <w:pPr>
      <w:tabs>
        <w:tab w:val="left" w:pos="3372"/>
        <w:tab w:val="left" w:pos="4332"/>
        <w:tab w:val="right" w:leader="dot" w:pos="9060"/>
      </w:tabs>
      <w:spacing w:after="0" w:line="240" w:lineRule="auto"/>
    </w:pPr>
    <w:rPr>
      <w:rFonts w:ascii="Times New Roman" w:eastAsia="Times New Roman" w:hAnsi="Times New Roman"/>
      <w:b/>
      <w:bCs/>
      <w:noProof/>
      <w:sz w:val="24"/>
      <w:szCs w:val="24"/>
      <w:lang w:val="fr-FR"/>
    </w:rPr>
  </w:style>
  <w:style w:type="paragraph" w:customStyle="1" w:styleId="Text1">
    <w:name w:val="Text 1"/>
    <w:basedOn w:val="Normal"/>
    <w:rsid w:val="00EE189F"/>
    <w:pPr>
      <w:spacing w:after="240" w:line="240" w:lineRule="auto"/>
      <w:ind w:left="482"/>
      <w:jc w:val="both"/>
    </w:pPr>
    <w:rPr>
      <w:rFonts w:ascii="Times New Roman" w:eastAsia="Times New Roman" w:hAnsi="Times New Roman"/>
      <w:sz w:val="24"/>
      <w:szCs w:val="20"/>
      <w:lang w:eastAsia="fr-FR"/>
    </w:rPr>
  </w:style>
  <w:style w:type="paragraph" w:styleId="BodyText">
    <w:name w:val="Body Text"/>
    <w:basedOn w:val="Normal"/>
    <w:link w:val="BodyTextChar"/>
    <w:rsid w:val="00EE189F"/>
    <w:pPr>
      <w:spacing w:after="0" w:line="240" w:lineRule="auto"/>
      <w:jc w:val="center"/>
    </w:pPr>
    <w:rPr>
      <w:rFonts w:ascii="Times New Roman" w:eastAsia="Times New Roman" w:hAnsi="Times New Roman"/>
      <w:b/>
      <w:bCs/>
      <w:sz w:val="24"/>
      <w:szCs w:val="20"/>
      <w:lang w:val="x-none"/>
    </w:rPr>
  </w:style>
  <w:style w:type="character" w:customStyle="1" w:styleId="BodyTextChar">
    <w:name w:val="Body Text Char"/>
    <w:basedOn w:val="DefaultParagraphFont"/>
    <w:link w:val="BodyText"/>
    <w:rsid w:val="00EE189F"/>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EE189F"/>
    <w:pPr>
      <w:spacing w:after="0" w:line="240" w:lineRule="auto"/>
      <w:ind w:left="720" w:hanging="360"/>
      <w:jc w:val="both"/>
    </w:pPr>
    <w:rPr>
      <w:rFonts w:ascii="Times New Roman" w:eastAsia="Times New Roman" w:hAnsi="Times New Roman"/>
      <w:sz w:val="24"/>
      <w:szCs w:val="20"/>
      <w:lang w:eastAsia="x-none"/>
    </w:rPr>
  </w:style>
  <w:style w:type="character" w:customStyle="1" w:styleId="BodyTextIndentChar">
    <w:name w:val="Body Text Indent Char"/>
    <w:basedOn w:val="DefaultParagraphFont"/>
    <w:link w:val="BodyTextIndent"/>
    <w:rsid w:val="00EE189F"/>
    <w:rPr>
      <w:rFonts w:ascii="Times New Roman" w:eastAsia="Times New Roman" w:hAnsi="Times New Roman" w:cs="Times New Roman"/>
      <w:sz w:val="24"/>
      <w:szCs w:val="20"/>
      <w:lang w:val="ro-RO" w:eastAsia="x-none"/>
    </w:rPr>
  </w:style>
  <w:style w:type="paragraph" w:customStyle="1" w:styleId="xl47">
    <w:name w:val="xl47"/>
    <w:basedOn w:val="Normal"/>
    <w:rsid w:val="00EE18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EE189F"/>
    <w:pPr>
      <w:spacing w:before="100" w:beforeAutospacing="1" w:after="100" w:afterAutospacing="1" w:line="240" w:lineRule="auto"/>
    </w:pPr>
    <w:rPr>
      <w:rFonts w:ascii="Times New Roman" w:eastAsia="Arial Unicode MS" w:hAnsi="Times New Roman"/>
      <w:b/>
      <w:bCs/>
      <w:sz w:val="24"/>
      <w:szCs w:val="20"/>
      <w:lang w:eastAsia="ro-RO"/>
    </w:rPr>
  </w:style>
  <w:style w:type="paragraph" w:customStyle="1" w:styleId="xl65">
    <w:name w:val="xl65"/>
    <w:basedOn w:val="Normal"/>
    <w:rsid w:val="00EE18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EE189F"/>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EE189F"/>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BodyTextIndent3Char">
    <w:name w:val="Body Text Indent 3 Char"/>
    <w:basedOn w:val="DefaultParagraphFont"/>
    <w:link w:val="BodyTextIndent3"/>
    <w:rsid w:val="00EE189F"/>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styleId="Caption">
    <w:name w:val="caption"/>
    <w:basedOn w:val="Normal"/>
    <w:next w:val="Normal"/>
    <w:qFormat/>
    <w:rsid w:val="00EE189F"/>
    <w:pPr>
      <w:spacing w:after="0" w:line="240" w:lineRule="auto"/>
    </w:pPr>
    <w:rPr>
      <w:rFonts w:ascii="Times New Roman" w:eastAsia="Times New Roman" w:hAnsi="Times New Roman"/>
      <w:i/>
      <w:iCs/>
      <w:sz w:val="20"/>
      <w:szCs w:val="24"/>
      <w:lang w:val="fr-FR"/>
    </w:rPr>
  </w:style>
  <w:style w:type="paragraph" w:customStyle="1" w:styleId="Style1">
    <w:name w:val="Style1"/>
    <w:basedOn w:val="Normal"/>
    <w:rsid w:val="00EE189F"/>
    <w:pPr>
      <w:spacing w:after="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rsid w:val="00EE189F"/>
    <w:pPr>
      <w:spacing w:after="0" w:line="240" w:lineRule="auto"/>
      <w:ind w:left="480"/>
    </w:pPr>
    <w:rPr>
      <w:rFonts w:ascii="Times New Roman" w:eastAsia="Times New Roman" w:hAnsi="Times New Roman"/>
      <w:i/>
      <w:iCs/>
      <w:sz w:val="24"/>
      <w:szCs w:val="24"/>
    </w:rPr>
  </w:style>
  <w:style w:type="paragraph" w:styleId="CommentText">
    <w:name w:val="annotation text"/>
    <w:basedOn w:val="Normal"/>
    <w:link w:val="CommentTextChar"/>
    <w:uiPriority w:val="99"/>
    <w:rsid w:val="00EE189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EE189F"/>
    <w:rPr>
      <w:rFonts w:ascii="Times New Roman" w:eastAsia="Times New Roman" w:hAnsi="Times New Roman" w:cs="Times New Roman"/>
      <w:sz w:val="20"/>
      <w:szCs w:val="20"/>
      <w:lang w:val="x-none" w:eastAsia="x-none"/>
    </w:rPr>
  </w:style>
  <w:style w:type="paragraph" w:customStyle="1" w:styleId="Stil1">
    <w:name w:val="Stil1"/>
    <w:basedOn w:val="Normal"/>
    <w:rsid w:val="00EE189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EE189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E189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61">
    <w:name w:val="xl61"/>
    <w:basedOn w:val="Normal"/>
    <w:rsid w:val="00EE189F"/>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itlefront">
    <w:name w:val="title_front"/>
    <w:basedOn w:val="Normal"/>
    <w:rsid w:val="00EE189F"/>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EE189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styleId="Hyperlink">
    <w:name w:val="Hyperlink"/>
    <w:uiPriority w:val="99"/>
    <w:rsid w:val="00EE189F"/>
    <w:rPr>
      <w:color w:val="0000FF"/>
      <w:u w:val="single"/>
    </w:rPr>
  </w:style>
  <w:style w:type="character" w:customStyle="1" w:styleId="CaracterCaracter">
    <w:name w:val="Caracter Caracter"/>
    <w:rsid w:val="00EE189F"/>
    <w:rPr>
      <w:b/>
      <w:bCs/>
      <w:i/>
      <w:iCs/>
      <w:sz w:val="24"/>
      <w:lang w:val="ro-RO" w:eastAsia="en-US" w:bidi="ar-SA"/>
    </w:rPr>
  </w:style>
  <w:style w:type="character" w:styleId="PageNumber">
    <w:name w:val="page number"/>
    <w:basedOn w:val="DefaultParagraphFont"/>
    <w:rsid w:val="00EE189F"/>
  </w:style>
  <w:style w:type="paragraph" w:styleId="BodyTextIndent2">
    <w:name w:val="Body Text Indent 2"/>
    <w:basedOn w:val="Normal"/>
    <w:link w:val="BodyTextIndent2Char"/>
    <w:rsid w:val="00EE189F"/>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BodyTextIndent2Char">
    <w:name w:val="Body Text Indent 2 Char"/>
    <w:basedOn w:val="DefaultParagraphFont"/>
    <w:link w:val="BodyTextIndent2"/>
    <w:rsid w:val="00EE189F"/>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EE189F"/>
    <w:pPr>
      <w:spacing w:after="0" w:line="240" w:lineRule="auto"/>
      <w:ind w:left="240"/>
    </w:pPr>
    <w:rPr>
      <w:rFonts w:ascii="Times New Roman" w:eastAsia="Times New Roman" w:hAnsi="Times New Roman"/>
      <w:sz w:val="24"/>
      <w:szCs w:val="24"/>
      <w:lang w:val="en-US"/>
    </w:rPr>
  </w:style>
  <w:style w:type="paragraph" w:customStyle="1" w:styleId="xl34">
    <w:name w:val="xl34"/>
    <w:basedOn w:val="Normal"/>
    <w:rsid w:val="00EE189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EE189F"/>
    <w:rPr>
      <w:color w:val="800080"/>
      <w:u w:val="single"/>
    </w:rPr>
  </w:style>
  <w:style w:type="character" w:customStyle="1" w:styleId="titre1">
    <w:name w:val="titre1"/>
    <w:basedOn w:val="DefaultParagraphFont"/>
    <w:rsid w:val="00EE189F"/>
  </w:style>
  <w:style w:type="paragraph" w:customStyle="1" w:styleId="Address">
    <w:name w:val="Address"/>
    <w:basedOn w:val="Normal"/>
    <w:rsid w:val="00EE189F"/>
    <w:pPr>
      <w:spacing w:after="0" w:line="240" w:lineRule="auto"/>
    </w:pPr>
    <w:rPr>
      <w:rFonts w:ascii="Times New Roman" w:eastAsia="Times New Roman" w:hAnsi="Times New Roman"/>
      <w:sz w:val="24"/>
      <w:szCs w:val="20"/>
      <w:lang w:val="en-GB" w:eastAsia="fr-FR"/>
    </w:rPr>
  </w:style>
  <w:style w:type="table" w:styleId="TableGrid">
    <w:name w:val="Table Grid"/>
    <w:basedOn w:val="TableNormal"/>
    <w:uiPriority w:val="59"/>
    <w:rsid w:val="00EE189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EE189F"/>
    <w:rPr>
      <w:rFonts w:ascii="Arial" w:hAnsi="Arial" w:cs="Arial"/>
      <w:color w:val="auto"/>
      <w:sz w:val="20"/>
      <w:szCs w:val="20"/>
    </w:rPr>
  </w:style>
  <w:style w:type="paragraph" w:customStyle="1" w:styleId="CaracterCharCharCharCharCaracter">
    <w:name w:val="Caracter Char Char Char Char Caracte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Titreobjet">
    <w:name w:val="Titre objet"/>
    <w:basedOn w:val="Normal"/>
    <w:next w:val="Normal"/>
    <w:rsid w:val="00EE189F"/>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EE189F"/>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rsid w:val="00EE189F"/>
    <w:rPr>
      <w:sz w:val="16"/>
      <w:szCs w:val="16"/>
    </w:rPr>
  </w:style>
  <w:style w:type="paragraph" w:styleId="CommentSubject">
    <w:name w:val="annotation subject"/>
    <w:basedOn w:val="CommentText"/>
    <w:next w:val="CommentText"/>
    <w:link w:val="CommentSubjectChar"/>
    <w:rsid w:val="00EE189F"/>
    <w:rPr>
      <w:b/>
      <w:bCs/>
    </w:rPr>
  </w:style>
  <w:style w:type="character" w:customStyle="1" w:styleId="CommentSubjectChar">
    <w:name w:val="Comment Subject Char"/>
    <w:basedOn w:val="CommentTextChar"/>
    <w:link w:val="CommentSubject"/>
    <w:rsid w:val="00EE189F"/>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EE189F"/>
  </w:style>
  <w:style w:type="character" w:customStyle="1" w:styleId="pt1">
    <w:name w:val="pt1"/>
    <w:rsid w:val="00EE189F"/>
    <w:rPr>
      <w:b/>
      <w:bCs/>
      <w:color w:val="8F0000"/>
    </w:rPr>
  </w:style>
  <w:style w:type="paragraph" w:customStyle="1" w:styleId="CharCharCharChar">
    <w:name w:val="Char Char Char Cha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EE189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rsid w:val="00EE189F"/>
    <w:pPr>
      <w:spacing w:before="105" w:after="105" w:line="240" w:lineRule="auto"/>
      <w:ind w:left="105" w:right="105"/>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EE189F"/>
    <w:pPr>
      <w:shd w:val="clear" w:color="auto" w:fill="000080"/>
      <w:spacing w:after="0" w:line="240" w:lineRule="auto"/>
    </w:pPr>
    <w:rPr>
      <w:rFonts w:ascii="Tahoma" w:eastAsia="Times New Roman" w:hAnsi="Tahoma"/>
      <w:sz w:val="24"/>
      <w:szCs w:val="24"/>
      <w:lang w:eastAsia="x-none"/>
    </w:rPr>
  </w:style>
  <w:style w:type="character" w:customStyle="1" w:styleId="DocumentMapChar">
    <w:name w:val="Document Map Char"/>
    <w:basedOn w:val="DefaultParagraphFont"/>
    <w:link w:val="DocumentMap"/>
    <w:semiHidden/>
    <w:rsid w:val="00EE189F"/>
    <w:rPr>
      <w:rFonts w:ascii="Tahoma" w:eastAsia="Times New Roman" w:hAnsi="Tahoma" w:cs="Times New Roman"/>
      <w:sz w:val="24"/>
      <w:szCs w:val="24"/>
      <w:shd w:val="clear" w:color="auto" w:fill="000080"/>
      <w:lang w:val="ro-RO" w:eastAsia="x-none"/>
    </w:rPr>
  </w:style>
  <w:style w:type="paragraph" w:customStyle="1" w:styleId="FR1">
    <w:name w:val="FR1"/>
    <w:rsid w:val="00EE189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E189F"/>
    <w:pPr>
      <w:widowControl w:val="0"/>
      <w:spacing w:after="0" w:line="240" w:lineRule="auto"/>
    </w:pPr>
    <w:rPr>
      <w:rFonts w:ascii="Times New Roman" w:eastAsia="Times New Roman" w:hAnsi="Times New Roman"/>
      <w:sz w:val="24"/>
      <w:szCs w:val="20"/>
      <w:lang w:val="en-US" w:eastAsia="ro-RO"/>
    </w:rPr>
  </w:style>
  <w:style w:type="paragraph" w:customStyle="1" w:styleId="CaracterCaracter1">
    <w:name w:val="Caracter Caracter1"/>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1">
    <w:name w:val="No List1"/>
    <w:next w:val="NoList"/>
    <w:uiPriority w:val="99"/>
    <w:semiHidden/>
    <w:unhideWhenUsed/>
    <w:rsid w:val="00EE189F"/>
  </w:style>
  <w:style w:type="paragraph" w:styleId="TOCHeading">
    <w:name w:val="TOC Heading"/>
    <w:basedOn w:val="Heading1"/>
    <w:next w:val="Normal"/>
    <w:uiPriority w:val="39"/>
    <w:qFormat/>
    <w:rsid w:val="00EE189F"/>
    <w:pPr>
      <w:outlineLvl w:val="9"/>
    </w:pPr>
    <w:rPr>
      <w:lang w:val="en-US" w:eastAsia="ja-JP"/>
    </w:rPr>
  </w:style>
  <w:style w:type="character" w:customStyle="1" w:styleId="NormalWeb2Char">
    <w:name w:val="Normal (Web)2 Char"/>
    <w:link w:val="NormalWeb2"/>
    <w:rsid w:val="00EE189F"/>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EE189F"/>
    <w:rPr>
      <w:b/>
      <w:bCs/>
      <w:smallCaps/>
      <w:color w:val="C0504D"/>
      <w:spacing w:val="5"/>
      <w:u w:val="single"/>
    </w:rPr>
  </w:style>
  <w:style w:type="numbering" w:customStyle="1" w:styleId="NoList11">
    <w:name w:val="No List11"/>
    <w:next w:val="NoList"/>
    <w:uiPriority w:val="99"/>
    <w:semiHidden/>
    <w:unhideWhenUsed/>
    <w:rsid w:val="00EE189F"/>
  </w:style>
  <w:style w:type="paragraph" w:styleId="PlainText">
    <w:name w:val="Plain Text"/>
    <w:basedOn w:val="Normal"/>
    <w:link w:val="PlainTextChar"/>
    <w:uiPriority w:val="99"/>
    <w:unhideWhenUsed/>
    <w:rsid w:val="00EE189F"/>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E189F"/>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EE189F"/>
    <w:pPr>
      <w:spacing w:after="0" w:line="240" w:lineRule="auto"/>
    </w:pPr>
    <w:rPr>
      <w:rFonts w:ascii="Times New Roman" w:eastAsia="Times New Roman" w:hAnsi="Times New Roman"/>
      <w:sz w:val="24"/>
      <w:szCs w:val="24"/>
      <w:lang w:val="pl-PL" w:eastAsia="pl-PL"/>
    </w:rPr>
  </w:style>
  <w:style w:type="paragraph" w:styleId="Revision">
    <w:name w:val="Revision"/>
    <w:hidden/>
    <w:uiPriority w:val="99"/>
    <w:semiHidden/>
    <w:rsid w:val="00EE189F"/>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E189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E189F"/>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rsid w:val="00EE189F"/>
    <w:pPr>
      <w:spacing w:after="0" w:line="240" w:lineRule="auto"/>
      <w:ind w:left="720"/>
    </w:pPr>
    <w:rPr>
      <w:rFonts w:eastAsia="Times New Roman"/>
      <w:lang w:eastAsia="ro-RO"/>
    </w:rPr>
  </w:style>
  <w:style w:type="table" w:customStyle="1" w:styleId="TableGrid11">
    <w:name w:val="Table Grid11"/>
    <w:basedOn w:val="TableNormal"/>
    <w:next w:val="TableGrid"/>
    <w:uiPriority w:val="59"/>
    <w:rsid w:val="00EE18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E189F"/>
    <w:pPr>
      <w:spacing w:after="100"/>
      <w:ind w:left="660"/>
    </w:pPr>
    <w:rPr>
      <w:rFonts w:eastAsia="Times New Roman"/>
      <w:lang w:val="en-US"/>
    </w:rPr>
  </w:style>
  <w:style w:type="paragraph" w:styleId="TOC5">
    <w:name w:val="toc 5"/>
    <w:basedOn w:val="Normal"/>
    <w:next w:val="Normal"/>
    <w:autoRedefine/>
    <w:uiPriority w:val="39"/>
    <w:unhideWhenUsed/>
    <w:rsid w:val="00EE189F"/>
    <w:pPr>
      <w:spacing w:after="100"/>
      <w:ind w:left="880"/>
    </w:pPr>
    <w:rPr>
      <w:rFonts w:eastAsia="Times New Roman"/>
      <w:lang w:val="en-US"/>
    </w:rPr>
  </w:style>
  <w:style w:type="paragraph" w:styleId="TOC6">
    <w:name w:val="toc 6"/>
    <w:basedOn w:val="Normal"/>
    <w:next w:val="Normal"/>
    <w:autoRedefine/>
    <w:uiPriority w:val="39"/>
    <w:unhideWhenUsed/>
    <w:rsid w:val="00EE189F"/>
    <w:pPr>
      <w:spacing w:after="100"/>
      <w:ind w:left="1100"/>
    </w:pPr>
    <w:rPr>
      <w:rFonts w:eastAsia="Times New Roman"/>
      <w:lang w:val="en-US"/>
    </w:rPr>
  </w:style>
  <w:style w:type="paragraph" w:styleId="TOC7">
    <w:name w:val="toc 7"/>
    <w:basedOn w:val="Normal"/>
    <w:next w:val="Normal"/>
    <w:autoRedefine/>
    <w:uiPriority w:val="39"/>
    <w:unhideWhenUsed/>
    <w:rsid w:val="00EE189F"/>
    <w:pPr>
      <w:spacing w:after="100"/>
      <w:ind w:left="1320"/>
    </w:pPr>
    <w:rPr>
      <w:rFonts w:eastAsia="Times New Roman"/>
      <w:lang w:val="en-US"/>
    </w:rPr>
  </w:style>
  <w:style w:type="paragraph" w:styleId="TOC8">
    <w:name w:val="toc 8"/>
    <w:basedOn w:val="Normal"/>
    <w:next w:val="Normal"/>
    <w:autoRedefine/>
    <w:uiPriority w:val="39"/>
    <w:unhideWhenUsed/>
    <w:rsid w:val="00EE189F"/>
    <w:pPr>
      <w:spacing w:after="100"/>
      <w:ind w:left="1540"/>
    </w:pPr>
    <w:rPr>
      <w:rFonts w:eastAsia="Times New Roman"/>
      <w:lang w:val="en-US"/>
    </w:rPr>
  </w:style>
  <w:style w:type="paragraph" w:styleId="TOC9">
    <w:name w:val="toc 9"/>
    <w:basedOn w:val="Normal"/>
    <w:next w:val="Normal"/>
    <w:autoRedefine/>
    <w:uiPriority w:val="39"/>
    <w:unhideWhenUsed/>
    <w:rsid w:val="00EE189F"/>
    <w:pPr>
      <w:spacing w:after="100"/>
      <w:ind w:left="1760"/>
    </w:pPr>
    <w:rPr>
      <w:rFonts w:eastAsia="Times New Roman"/>
      <w:lang w:val="en-US"/>
    </w:rPr>
  </w:style>
  <w:style w:type="paragraph" w:styleId="NormalWeb">
    <w:name w:val="Normal (Web)"/>
    <w:aliases w:val="Normal (Web) Char Char,Normal (Web) Char"/>
    <w:basedOn w:val="Normal"/>
    <w:uiPriority w:val="1"/>
    <w:unhideWhenUsed/>
    <w:qFormat/>
    <w:rsid w:val="00EE189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EE189F"/>
    <w:rPr>
      <w:b/>
      <w:bCs/>
    </w:rPr>
  </w:style>
  <w:style w:type="numbering" w:customStyle="1" w:styleId="NoList2">
    <w:name w:val="No List2"/>
    <w:next w:val="NoList"/>
    <w:uiPriority w:val="99"/>
    <w:semiHidden/>
    <w:unhideWhenUsed/>
    <w:rsid w:val="00EE189F"/>
  </w:style>
  <w:style w:type="character" w:customStyle="1" w:styleId="BalloonTextChar1">
    <w:name w:val="Balloon Text Char1"/>
    <w:uiPriority w:val="99"/>
    <w:semiHidden/>
    <w:rsid w:val="00EE189F"/>
    <w:rPr>
      <w:rFonts w:ascii="Tahoma" w:eastAsia="Times New Roman" w:hAnsi="Tahoma" w:cs="Tahoma"/>
      <w:sz w:val="16"/>
      <w:szCs w:val="16"/>
    </w:rPr>
  </w:style>
  <w:style w:type="character" w:customStyle="1" w:styleId="BodyTextIndentChar1">
    <w:name w:val="Body Text Indent Char1"/>
    <w:uiPriority w:val="99"/>
    <w:semiHidden/>
    <w:rsid w:val="00EE189F"/>
    <w:rPr>
      <w:rFonts w:ascii="Times New Roman" w:eastAsia="Times New Roman" w:hAnsi="Times New Roman"/>
      <w:sz w:val="24"/>
      <w:szCs w:val="24"/>
    </w:rPr>
  </w:style>
  <w:style w:type="character" w:customStyle="1" w:styleId="BodyTextIndent3Char1">
    <w:name w:val="Body Text Indent 3 Char1"/>
    <w:uiPriority w:val="99"/>
    <w:semiHidden/>
    <w:rsid w:val="00EE189F"/>
    <w:rPr>
      <w:rFonts w:ascii="Times New Roman" w:eastAsia="Times New Roman" w:hAnsi="Times New Roman"/>
      <w:sz w:val="16"/>
      <w:szCs w:val="16"/>
    </w:rPr>
  </w:style>
  <w:style w:type="character" w:customStyle="1" w:styleId="CommentTextChar1">
    <w:name w:val="Comment Text Char1"/>
    <w:uiPriority w:val="99"/>
    <w:semiHidden/>
    <w:rsid w:val="00EE189F"/>
    <w:rPr>
      <w:rFonts w:ascii="Times New Roman" w:eastAsia="Times New Roman" w:hAnsi="Times New Roman"/>
    </w:rPr>
  </w:style>
  <w:style w:type="character" w:customStyle="1" w:styleId="BodyTextIndent2Char1">
    <w:name w:val="Body Text Indent 2 Char1"/>
    <w:uiPriority w:val="99"/>
    <w:semiHidden/>
    <w:rsid w:val="00EE189F"/>
    <w:rPr>
      <w:rFonts w:ascii="Times New Roman" w:eastAsia="Times New Roman" w:hAnsi="Times New Roman"/>
      <w:sz w:val="24"/>
      <w:szCs w:val="24"/>
    </w:rPr>
  </w:style>
  <w:style w:type="character" w:customStyle="1" w:styleId="CommentSubjectChar1">
    <w:name w:val="Comment Subject Char1"/>
    <w:uiPriority w:val="99"/>
    <w:semiHidden/>
    <w:rsid w:val="00EE189F"/>
    <w:rPr>
      <w:rFonts w:ascii="Times New Roman" w:eastAsia="Times New Roman" w:hAnsi="Times New Roman"/>
      <w:b/>
      <w:bCs/>
    </w:rPr>
  </w:style>
  <w:style w:type="paragraph" w:customStyle="1" w:styleId="CharCharCharCharCharCharChar0">
    <w:name w:val="Char Char Char Char Char Char Cha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
    <w:name w:val="Caracter Caracter5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al1">
    <w:name w:val="tal1"/>
    <w:rsid w:val="00EE189F"/>
  </w:style>
  <w:style w:type="paragraph" w:customStyle="1" w:styleId="ZchnZchnCharCharChar">
    <w:name w:val="Zchn Zchn Char Char Cha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sp1">
    <w:name w:val="tsp1"/>
    <w:rsid w:val="00EE189F"/>
  </w:style>
  <w:style w:type="table" w:customStyle="1" w:styleId="TableGrid2">
    <w:name w:val="Table Grid2"/>
    <w:basedOn w:val="TableNormal"/>
    <w:next w:val="TableGrid"/>
    <w:uiPriority w:val="59"/>
    <w:rsid w:val="00EE18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xl101">
    <w:name w:val="xl101"/>
    <w:basedOn w:val="Normal"/>
    <w:rsid w:val="00EE189F"/>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EE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EE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4">
    <w:name w:val="xl104"/>
    <w:basedOn w:val="Normal"/>
    <w:rsid w:val="00EE18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EE18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EE18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EE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EE189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EE189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EE189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EE189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EE18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EE189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EE18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EE189F"/>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16">
    <w:name w:val="xl116"/>
    <w:basedOn w:val="Normal"/>
    <w:rsid w:val="00EE189F"/>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EE189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8">
    <w:name w:val="xl118"/>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EE18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EE189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EE189F"/>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EE189F"/>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EE189F"/>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EE189F"/>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EE189F"/>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EE189F"/>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EE189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0">
    <w:name w:val="xl130"/>
    <w:basedOn w:val="Normal"/>
    <w:rsid w:val="00EE189F"/>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EE189F"/>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32">
    <w:name w:val="xl132"/>
    <w:basedOn w:val="Normal"/>
    <w:rsid w:val="00EE189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EE189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4">
    <w:name w:val="xl134"/>
    <w:basedOn w:val="Normal"/>
    <w:rsid w:val="00EE18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EE189F"/>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EE189F"/>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EE189F"/>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EE189F"/>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139">
    <w:name w:val="xl139"/>
    <w:basedOn w:val="Normal"/>
    <w:rsid w:val="00EE189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EE189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EE189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EE189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43">
    <w:name w:val="xl143"/>
    <w:basedOn w:val="Normal"/>
    <w:rsid w:val="00EE18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4">
    <w:name w:val="xl144"/>
    <w:basedOn w:val="Normal"/>
    <w:rsid w:val="00EE189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5">
    <w:name w:val="xl145"/>
    <w:basedOn w:val="Normal"/>
    <w:rsid w:val="00EE189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EE189F"/>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EE189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EE189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EE189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EE18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1">
    <w:name w:val="xl151"/>
    <w:basedOn w:val="Normal"/>
    <w:rsid w:val="00EE189F"/>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2">
    <w:name w:val="xl152"/>
    <w:basedOn w:val="Normal"/>
    <w:rsid w:val="00EE189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3">
    <w:name w:val="xl153"/>
    <w:basedOn w:val="Normal"/>
    <w:rsid w:val="00EE189F"/>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4">
    <w:name w:val="xl154"/>
    <w:basedOn w:val="Normal"/>
    <w:rsid w:val="00EE189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155">
    <w:name w:val="xl155"/>
    <w:basedOn w:val="Normal"/>
    <w:rsid w:val="00EE189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EE189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EE1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EE18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EE18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EE189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EE189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EE189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EE189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EE189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EE189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EE18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EE18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EE1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EE18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EE189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EE189F"/>
    <w:pPr>
      <w:pBdr>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3">
    <w:name w:val="xl173"/>
    <w:basedOn w:val="Normal"/>
    <w:rsid w:val="00EE189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4">
    <w:name w:val="xl174"/>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EE189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EE189F"/>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EE189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EE18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EE18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EE18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EE189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EE189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EE189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EE189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EE189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EE18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EE18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EE189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EE18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EE189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EE18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EE189F"/>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EE189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EE189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EE18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EE189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EE189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EE189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EE18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EE189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EE18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EE189F"/>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EE189F"/>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EE189F"/>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EE18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EE189F"/>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EE18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EE189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EE189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EE189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EE189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EE189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EE189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EE18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EE189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EE189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EE18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EE18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EE18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EE18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EE189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0">
    <w:name w:val="xl230"/>
    <w:basedOn w:val="Normal"/>
    <w:rsid w:val="00EE189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1">
    <w:name w:val="xl231"/>
    <w:basedOn w:val="Normal"/>
    <w:rsid w:val="00EE189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EE189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EE189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EE189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EE18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EE189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EE189F"/>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EE189F"/>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ListParagraphChar">
    <w:name w:val="List Paragraph Char"/>
    <w:aliases w:val="Normal bullet 2 Char"/>
    <w:uiPriority w:val="34"/>
    <w:locked/>
    <w:rsid w:val="00EE189F"/>
    <w:rPr>
      <w:rFonts w:eastAsia="Times New Roman"/>
      <w:sz w:val="24"/>
      <w:szCs w:val="24"/>
      <w:lang w:val="x-none" w:eastAsia="x-none"/>
    </w:rPr>
  </w:style>
  <w:style w:type="table" w:customStyle="1" w:styleId="TableGrid3">
    <w:name w:val="Table Grid3"/>
    <w:basedOn w:val="TableNormal"/>
    <w:next w:val="TableGrid"/>
    <w:uiPriority w:val="59"/>
    <w:rsid w:val="00EE18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189F"/>
    <w:rPr>
      <w:i/>
      <w:iCs/>
    </w:rPr>
  </w:style>
  <w:style w:type="paragraph" w:customStyle="1" w:styleId="Default">
    <w:name w:val="Default"/>
    <w:rsid w:val="00EE1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ps">
    <w:name w:val="hps"/>
    <w:basedOn w:val="DefaultParagraphFont"/>
    <w:rsid w:val="00EE189F"/>
  </w:style>
  <w:style w:type="character" w:customStyle="1" w:styleId="ListLabel2">
    <w:name w:val="ListLabel 2"/>
    <w:rsid w:val="00EE189F"/>
    <w:rPr>
      <w:rFonts w:cs="Wingdings"/>
    </w:rPr>
  </w:style>
  <w:style w:type="paragraph" w:styleId="z-TopofForm">
    <w:name w:val="HTML Top of Form"/>
    <w:basedOn w:val="Normal"/>
    <w:next w:val="Normal"/>
    <w:link w:val="z-TopofFormChar"/>
    <w:hidden/>
    <w:uiPriority w:val="99"/>
    <w:semiHidden/>
    <w:unhideWhenUsed/>
    <w:rsid w:val="00EE189F"/>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semiHidden/>
    <w:rsid w:val="00EE189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EE189F"/>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EE189F"/>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EE189F"/>
    <w:rPr>
      <w:sz w:val="24"/>
      <w:szCs w:val="24"/>
      <w:lang w:val="fr-FR" w:eastAsia="fr-FR"/>
    </w:rPr>
  </w:style>
  <w:style w:type="character" w:customStyle="1" w:styleId="HeaderChar2">
    <w:name w:val="Header Char2"/>
    <w:uiPriority w:val="99"/>
    <w:rsid w:val="00EE189F"/>
    <w:rPr>
      <w:sz w:val="24"/>
      <w:szCs w:val="24"/>
      <w:lang w:val="fr-FR" w:eastAsia="fr-FR"/>
    </w:rPr>
  </w:style>
  <w:style w:type="character" w:customStyle="1" w:styleId="MeniuneNerezolvat1">
    <w:name w:val="Mențiune Nerezolvat1"/>
    <w:basedOn w:val="DefaultParagraphFont"/>
    <w:uiPriority w:val="99"/>
    <w:semiHidden/>
    <w:unhideWhenUsed/>
    <w:rsid w:val="00EE189F"/>
    <w:rPr>
      <w:color w:val="808080"/>
      <w:shd w:val="clear" w:color="auto" w:fill="E6E6E6"/>
    </w:rPr>
  </w:style>
  <w:style w:type="character" w:customStyle="1" w:styleId="tpa1">
    <w:name w:val="tpa1"/>
    <w:basedOn w:val="DefaultParagraphFont"/>
    <w:rsid w:val="00B97036"/>
  </w:style>
  <w:style w:type="character" w:customStyle="1" w:styleId="InternetLink">
    <w:name w:val="Internet Link"/>
    <w:rsid w:val="00B97036"/>
    <w:rPr>
      <w:color w:val="0000FF"/>
      <w:u w:val="single"/>
    </w:rPr>
  </w:style>
  <w:style w:type="character" w:customStyle="1" w:styleId="sp1">
    <w:name w:val="sp1"/>
    <w:rsid w:val="00B97036"/>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3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E189F"/>
    <w:pPr>
      <w:keepNext/>
      <w:spacing w:after="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
    <w:basedOn w:val="Normal"/>
    <w:next w:val="Normal"/>
    <w:link w:val="Heading3Char"/>
    <w:qFormat/>
    <w:rsid w:val="00EE189F"/>
    <w:pPr>
      <w:keepNext/>
      <w:spacing w:after="0" w:line="240" w:lineRule="auto"/>
      <w:ind w:left="360"/>
      <w:jc w:val="both"/>
      <w:outlineLvl w:val="2"/>
    </w:pPr>
    <w:rPr>
      <w:rFonts w:ascii="Times New Roman" w:eastAsia="Times New Roman" w:hAnsi="Times New Roman"/>
      <w:b/>
      <w:bCs/>
      <w:i/>
      <w:iCs/>
      <w:sz w:val="24"/>
      <w:szCs w:val="20"/>
      <w:lang w:val="x-none"/>
    </w:rPr>
  </w:style>
  <w:style w:type="paragraph" w:styleId="Heading4">
    <w:name w:val="heading 4"/>
    <w:basedOn w:val="Normal"/>
    <w:next w:val="Normal"/>
    <w:link w:val="Heading4Char"/>
    <w:qFormat/>
    <w:rsid w:val="00EE189F"/>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EE189F"/>
    <w:pPr>
      <w:keepNext/>
      <w:spacing w:after="0" w:line="240" w:lineRule="auto"/>
      <w:jc w:val="center"/>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EE189F"/>
    <w:pPr>
      <w:keepNext/>
      <w:tabs>
        <w:tab w:val="left" w:pos="5505"/>
      </w:tabs>
      <w:spacing w:after="0" w:line="240" w:lineRule="auto"/>
      <w:jc w:val="center"/>
      <w:outlineLvl w:val="5"/>
    </w:pPr>
    <w:rPr>
      <w:rFonts w:ascii="Times New Roman" w:eastAsia="Times New Roman" w:hAnsi="Times New Roman"/>
      <w:b/>
      <w:sz w:val="24"/>
      <w:szCs w:val="24"/>
      <w:lang w:eastAsia="x-none"/>
    </w:rPr>
  </w:style>
  <w:style w:type="paragraph" w:styleId="Heading7">
    <w:name w:val="heading 7"/>
    <w:basedOn w:val="Normal"/>
    <w:next w:val="Normal"/>
    <w:link w:val="Heading7Char"/>
    <w:qFormat/>
    <w:rsid w:val="00EE189F"/>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EE189F"/>
    <w:pPr>
      <w:keepNext/>
      <w:numPr>
        <w:numId w:val="7"/>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qFormat/>
    <w:rsid w:val="00EE189F"/>
    <w:pPr>
      <w:keepNext/>
      <w:spacing w:after="0" w:line="240" w:lineRule="auto"/>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1"/>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1">
    <w:name w:val="List Paragraph Char1"/>
    <w:aliases w:val="Normal bullet 2 Char1,lp1 Char,Heading x1 Char,Antes de enumeración Char,body 2 Char,List Paragraph1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Glava - napis, Char1,Char1"/>
    <w:basedOn w:val="Normal"/>
    <w:link w:val="HeaderChar"/>
    <w:unhideWhenUsed/>
    <w:rsid w:val="007D6528"/>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rsid w:val="007D6528"/>
    <w:rPr>
      <w:rFonts w:ascii="Calibri" w:eastAsia="Calibri" w:hAnsi="Calibri" w:cs="Times New Roman"/>
      <w:lang w:val="ro-RO"/>
    </w:rPr>
  </w:style>
  <w:style w:type="paragraph" w:styleId="Footer">
    <w:name w:val="foote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28"/>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6C3B80"/>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C3B80"/>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uiPriority w:val="99"/>
    <w:semiHidden/>
    <w:rsid w:val="006C3B80"/>
    <w:rPr>
      <w:vertAlign w:val="superscript"/>
    </w:rPr>
  </w:style>
  <w:style w:type="character" w:customStyle="1" w:styleId="Heading2Char">
    <w:name w:val="Heading 2 Char"/>
    <w:basedOn w:val="DefaultParagraphFont"/>
    <w:link w:val="Heading2"/>
    <w:rsid w:val="00EE189F"/>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EE189F"/>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EE189F"/>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EE189F"/>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EE189F"/>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rsid w:val="00EE189F"/>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EE189F"/>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EE189F"/>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EE189F"/>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EE189F"/>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EE189F"/>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EE189F"/>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EE189F"/>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EE189F"/>
    <w:rPr>
      <w:rFonts w:ascii="Tahoma" w:eastAsia="Times New Roman" w:hAnsi="Tahoma" w:cs="Times New Roman"/>
      <w:sz w:val="16"/>
      <w:szCs w:val="16"/>
      <w:lang w:val="x-none" w:eastAsia="x-none"/>
    </w:rPr>
  </w:style>
  <w:style w:type="paragraph" w:customStyle="1" w:styleId="SubTitle2">
    <w:name w:val="SubTitle 2"/>
    <w:basedOn w:val="Normal"/>
    <w:rsid w:val="00EE189F"/>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EE189F"/>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E189F"/>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EE189F"/>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EE189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TOC1">
    <w:name w:val="toc 1"/>
    <w:basedOn w:val="Normal"/>
    <w:next w:val="Normal"/>
    <w:autoRedefine/>
    <w:uiPriority w:val="39"/>
    <w:rsid w:val="00EE189F"/>
    <w:pPr>
      <w:tabs>
        <w:tab w:val="left" w:pos="3372"/>
        <w:tab w:val="left" w:pos="4332"/>
        <w:tab w:val="right" w:leader="dot" w:pos="9060"/>
      </w:tabs>
      <w:spacing w:after="0" w:line="240" w:lineRule="auto"/>
    </w:pPr>
    <w:rPr>
      <w:rFonts w:ascii="Times New Roman" w:eastAsia="Times New Roman" w:hAnsi="Times New Roman"/>
      <w:b/>
      <w:bCs/>
      <w:noProof/>
      <w:sz w:val="24"/>
      <w:szCs w:val="24"/>
      <w:lang w:val="fr-FR"/>
    </w:rPr>
  </w:style>
  <w:style w:type="paragraph" w:customStyle="1" w:styleId="Text1">
    <w:name w:val="Text 1"/>
    <w:basedOn w:val="Normal"/>
    <w:rsid w:val="00EE189F"/>
    <w:pPr>
      <w:spacing w:after="240" w:line="240" w:lineRule="auto"/>
      <w:ind w:left="482"/>
      <w:jc w:val="both"/>
    </w:pPr>
    <w:rPr>
      <w:rFonts w:ascii="Times New Roman" w:eastAsia="Times New Roman" w:hAnsi="Times New Roman"/>
      <w:sz w:val="24"/>
      <w:szCs w:val="20"/>
      <w:lang w:eastAsia="fr-FR"/>
    </w:rPr>
  </w:style>
  <w:style w:type="paragraph" w:styleId="BodyText">
    <w:name w:val="Body Text"/>
    <w:basedOn w:val="Normal"/>
    <w:link w:val="BodyTextChar"/>
    <w:rsid w:val="00EE189F"/>
    <w:pPr>
      <w:spacing w:after="0" w:line="240" w:lineRule="auto"/>
      <w:jc w:val="center"/>
    </w:pPr>
    <w:rPr>
      <w:rFonts w:ascii="Times New Roman" w:eastAsia="Times New Roman" w:hAnsi="Times New Roman"/>
      <w:b/>
      <w:bCs/>
      <w:sz w:val="24"/>
      <w:szCs w:val="20"/>
      <w:lang w:val="x-none"/>
    </w:rPr>
  </w:style>
  <w:style w:type="character" w:customStyle="1" w:styleId="BodyTextChar">
    <w:name w:val="Body Text Char"/>
    <w:basedOn w:val="DefaultParagraphFont"/>
    <w:link w:val="BodyText"/>
    <w:rsid w:val="00EE189F"/>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EE189F"/>
    <w:pPr>
      <w:spacing w:after="0" w:line="240" w:lineRule="auto"/>
      <w:ind w:left="720" w:hanging="360"/>
      <w:jc w:val="both"/>
    </w:pPr>
    <w:rPr>
      <w:rFonts w:ascii="Times New Roman" w:eastAsia="Times New Roman" w:hAnsi="Times New Roman"/>
      <w:sz w:val="24"/>
      <w:szCs w:val="20"/>
      <w:lang w:eastAsia="x-none"/>
    </w:rPr>
  </w:style>
  <w:style w:type="character" w:customStyle="1" w:styleId="BodyTextIndentChar">
    <w:name w:val="Body Text Indent Char"/>
    <w:basedOn w:val="DefaultParagraphFont"/>
    <w:link w:val="BodyTextIndent"/>
    <w:rsid w:val="00EE189F"/>
    <w:rPr>
      <w:rFonts w:ascii="Times New Roman" w:eastAsia="Times New Roman" w:hAnsi="Times New Roman" w:cs="Times New Roman"/>
      <w:sz w:val="24"/>
      <w:szCs w:val="20"/>
      <w:lang w:val="ro-RO" w:eastAsia="x-none"/>
    </w:rPr>
  </w:style>
  <w:style w:type="paragraph" w:customStyle="1" w:styleId="xl47">
    <w:name w:val="xl47"/>
    <w:basedOn w:val="Normal"/>
    <w:rsid w:val="00EE18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EE189F"/>
    <w:pPr>
      <w:spacing w:before="100" w:beforeAutospacing="1" w:after="100" w:afterAutospacing="1" w:line="240" w:lineRule="auto"/>
    </w:pPr>
    <w:rPr>
      <w:rFonts w:ascii="Times New Roman" w:eastAsia="Arial Unicode MS" w:hAnsi="Times New Roman"/>
      <w:b/>
      <w:bCs/>
      <w:sz w:val="24"/>
      <w:szCs w:val="20"/>
      <w:lang w:eastAsia="ro-RO"/>
    </w:rPr>
  </w:style>
  <w:style w:type="paragraph" w:customStyle="1" w:styleId="xl65">
    <w:name w:val="xl65"/>
    <w:basedOn w:val="Normal"/>
    <w:rsid w:val="00EE18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EE189F"/>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EE189F"/>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BodyTextIndent3Char">
    <w:name w:val="Body Text Indent 3 Char"/>
    <w:basedOn w:val="DefaultParagraphFont"/>
    <w:link w:val="BodyTextIndent3"/>
    <w:rsid w:val="00EE189F"/>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styleId="Caption">
    <w:name w:val="caption"/>
    <w:basedOn w:val="Normal"/>
    <w:next w:val="Normal"/>
    <w:qFormat/>
    <w:rsid w:val="00EE189F"/>
    <w:pPr>
      <w:spacing w:after="0" w:line="240" w:lineRule="auto"/>
    </w:pPr>
    <w:rPr>
      <w:rFonts w:ascii="Times New Roman" w:eastAsia="Times New Roman" w:hAnsi="Times New Roman"/>
      <w:i/>
      <w:iCs/>
      <w:sz w:val="20"/>
      <w:szCs w:val="24"/>
      <w:lang w:val="fr-FR"/>
    </w:rPr>
  </w:style>
  <w:style w:type="paragraph" w:customStyle="1" w:styleId="Style1">
    <w:name w:val="Style1"/>
    <w:basedOn w:val="Normal"/>
    <w:rsid w:val="00EE189F"/>
    <w:pPr>
      <w:spacing w:after="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rsid w:val="00EE189F"/>
    <w:pPr>
      <w:spacing w:after="0" w:line="240" w:lineRule="auto"/>
      <w:ind w:left="480"/>
    </w:pPr>
    <w:rPr>
      <w:rFonts w:ascii="Times New Roman" w:eastAsia="Times New Roman" w:hAnsi="Times New Roman"/>
      <w:i/>
      <w:iCs/>
      <w:sz w:val="24"/>
      <w:szCs w:val="24"/>
    </w:rPr>
  </w:style>
  <w:style w:type="paragraph" w:styleId="CommentText">
    <w:name w:val="annotation text"/>
    <w:basedOn w:val="Normal"/>
    <w:link w:val="CommentTextChar"/>
    <w:uiPriority w:val="99"/>
    <w:rsid w:val="00EE189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EE189F"/>
    <w:rPr>
      <w:rFonts w:ascii="Times New Roman" w:eastAsia="Times New Roman" w:hAnsi="Times New Roman" w:cs="Times New Roman"/>
      <w:sz w:val="20"/>
      <w:szCs w:val="20"/>
      <w:lang w:val="x-none" w:eastAsia="x-none"/>
    </w:rPr>
  </w:style>
  <w:style w:type="paragraph" w:customStyle="1" w:styleId="Stil1">
    <w:name w:val="Stil1"/>
    <w:basedOn w:val="Normal"/>
    <w:rsid w:val="00EE189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EE189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E189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61">
    <w:name w:val="xl61"/>
    <w:basedOn w:val="Normal"/>
    <w:rsid w:val="00EE189F"/>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itlefront">
    <w:name w:val="title_front"/>
    <w:basedOn w:val="Normal"/>
    <w:rsid w:val="00EE189F"/>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EE189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styleId="Hyperlink">
    <w:name w:val="Hyperlink"/>
    <w:uiPriority w:val="99"/>
    <w:rsid w:val="00EE189F"/>
    <w:rPr>
      <w:color w:val="0000FF"/>
      <w:u w:val="single"/>
    </w:rPr>
  </w:style>
  <w:style w:type="character" w:customStyle="1" w:styleId="CaracterCaracter">
    <w:name w:val="Caracter Caracter"/>
    <w:rsid w:val="00EE189F"/>
    <w:rPr>
      <w:b/>
      <w:bCs/>
      <w:i/>
      <w:iCs/>
      <w:sz w:val="24"/>
      <w:lang w:val="ro-RO" w:eastAsia="en-US" w:bidi="ar-SA"/>
    </w:rPr>
  </w:style>
  <w:style w:type="character" w:styleId="PageNumber">
    <w:name w:val="page number"/>
    <w:basedOn w:val="DefaultParagraphFont"/>
    <w:rsid w:val="00EE189F"/>
  </w:style>
  <w:style w:type="paragraph" w:styleId="BodyTextIndent2">
    <w:name w:val="Body Text Indent 2"/>
    <w:basedOn w:val="Normal"/>
    <w:link w:val="BodyTextIndent2Char"/>
    <w:rsid w:val="00EE189F"/>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BodyTextIndent2Char">
    <w:name w:val="Body Text Indent 2 Char"/>
    <w:basedOn w:val="DefaultParagraphFont"/>
    <w:link w:val="BodyTextIndent2"/>
    <w:rsid w:val="00EE189F"/>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EE189F"/>
    <w:pPr>
      <w:spacing w:after="0" w:line="240" w:lineRule="auto"/>
      <w:ind w:left="240"/>
    </w:pPr>
    <w:rPr>
      <w:rFonts w:ascii="Times New Roman" w:eastAsia="Times New Roman" w:hAnsi="Times New Roman"/>
      <w:sz w:val="24"/>
      <w:szCs w:val="24"/>
      <w:lang w:val="en-US"/>
    </w:rPr>
  </w:style>
  <w:style w:type="paragraph" w:customStyle="1" w:styleId="xl34">
    <w:name w:val="xl34"/>
    <w:basedOn w:val="Normal"/>
    <w:rsid w:val="00EE189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EE189F"/>
    <w:rPr>
      <w:color w:val="800080"/>
      <w:u w:val="single"/>
    </w:rPr>
  </w:style>
  <w:style w:type="character" w:customStyle="1" w:styleId="titre1">
    <w:name w:val="titre1"/>
    <w:basedOn w:val="DefaultParagraphFont"/>
    <w:rsid w:val="00EE189F"/>
  </w:style>
  <w:style w:type="paragraph" w:customStyle="1" w:styleId="Address">
    <w:name w:val="Address"/>
    <w:basedOn w:val="Normal"/>
    <w:rsid w:val="00EE189F"/>
    <w:pPr>
      <w:spacing w:after="0" w:line="240" w:lineRule="auto"/>
    </w:pPr>
    <w:rPr>
      <w:rFonts w:ascii="Times New Roman" w:eastAsia="Times New Roman" w:hAnsi="Times New Roman"/>
      <w:sz w:val="24"/>
      <w:szCs w:val="20"/>
      <w:lang w:val="en-GB" w:eastAsia="fr-FR"/>
    </w:rPr>
  </w:style>
  <w:style w:type="table" w:styleId="TableGrid">
    <w:name w:val="Table Grid"/>
    <w:basedOn w:val="TableNormal"/>
    <w:uiPriority w:val="59"/>
    <w:rsid w:val="00EE189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EE189F"/>
    <w:rPr>
      <w:rFonts w:ascii="Arial" w:hAnsi="Arial" w:cs="Arial"/>
      <w:color w:val="auto"/>
      <w:sz w:val="20"/>
      <w:szCs w:val="20"/>
    </w:rPr>
  </w:style>
  <w:style w:type="paragraph" w:customStyle="1" w:styleId="CaracterCharCharCharCharCaracter">
    <w:name w:val="Caracter Char Char Char Char Caracte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Titreobjet">
    <w:name w:val="Titre objet"/>
    <w:basedOn w:val="Normal"/>
    <w:next w:val="Normal"/>
    <w:rsid w:val="00EE189F"/>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EE189F"/>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rsid w:val="00EE189F"/>
    <w:rPr>
      <w:sz w:val="16"/>
      <w:szCs w:val="16"/>
    </w:rPr>
  </w:style>
  <w:style w:type="paragraph" w:styleId="CommentSubject">
    <w:name w:val="annotation subject"/>
    <w:basedOn w:val="CommentText"/>
    <w:next w:val="CommentText"/>
    <w:link w:val="CommentSubjectChar"/>
    <w:rsid w:val="00EE189F"/>
    <w:rPr>
      <w:b/>
      <w:bCs/>
    </w:rPr>
  </w:style>
  <w:style w:type="character" w:customStyle="1" w:styleId="CommentSubjectChar">
    <w:name w:val="Comment Subject Char"/>
    <w:basedOn w:val="CommentTextChar"/>
    <w:link w:val="CommentSubject"/>
    <w:rsid w:val="00EE189F"/>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EE189F"/>
  </w:style>
  <w:style w:type="character" w:customStyle="1" w:styleId="pt1">
    <w:name w:val="pt1"/>
    <w:rsid w:val="00EE189F"/>
    <w:rPr>
      <w:b/>
      <w:bCs/>
      <w:color w:val="8F0000"/>
    </w:rPr>
  </w:style>
  <w:style w:type="paragraph" w:customStyle="1" w:styleId="CharCharCharChar">
    <w:name w:val="Char Char Char Cha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EE189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rsid w:val="00EE189F"/>
    <w:pPr>
      <w:spacing w:before="105" w:after="105" w:line="240" w:lineRule="auto"/>
      <w:ind w:left="105" w:right="105"/>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EE189F"/>
    <w:pPr>
      <w:shd w:val="clear" w:color="auto" w:fill="000080"/>
      <w:spacing w:after="0" w:line="240" w:lineRule="auto"/>
    </w:pPr>
    <w:rPr>
      <w:rFonts w:ascii="Tahoma" w:eastAsia="Times New Roman" w:hAnsi="Tahoma"/>
      <w:sz w:val="24"/>
      <w:szCs w:val="24"/>
      <w:lang w:eastAsia="x-none"/>
    </w:rPr>
  </w:style>
  <w:style w:type="character" w:customStyle="1" w:styleId="DocumentMapChar">
    <w:name w:val="Document Map Char"/>
    <w:basedOn w:val="DefaultParagraphFont"/>
    <w:link w:val="DocumentMap"/>
    <w:semiHidden/>
    <w:rsid w:val="00EE189F"/>
    <w:rPr>
      <w:rFonts w:ascii="Tahoma" w:eastAsia="Times New Roman" w:hAnsi="Tahoma" w:cs="Times New Roman"/>
      <w:sz w:val="24"/>
      <w:szCs w:val="24"/>
      <w:shd w:val="clear" w:color="auto" w:fill="000080"/>
      <w:lang w:val="ro-RO" w:eastAsia="x-none"/>
    </w:rPr>
  </w:style>
  <w:style w:type="paragraph" w:customStyle="1" w:styleId="FR1">
    <w:name w:val="FR1"/>
    <w:rsid w:val="00EE189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E189F"/>
    <w:pPr>
      <w:widowControl w:val="0"/>
      <w:spacing w:after="0" w:line="240" w:lineRule="auto"/>
    </w:pPr>
    <w:rPr>
      <w:rFonts w:ascii="Times New Roman" w:eastAsia="Times New Roman" w:hAnsi="Times New Roman"/>
      <w:sz w:val="24"/>
      <w:szCs w:val="20"/>
      <w:lang w:val="en-US" w:eastAsia="ro-RO"/>
    </w:rPr>
  </w:style>
  <w:style w:type="paragraph" w:customStyle="1" w:styleId="CaracterCaracter1">
    <w:name w:val="Caracter Caracter1"/>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1">
    <w:name w:val="No List1"/>
    <w:next w:val="NoList"/>
    <w:uiPriority w:val="99"/>
    <w:semiHidden/>
    <w:unhideWhenUsed/>
    <w:rsid w:val="00EE189F"/>
  </w:style>
  <w:style w:type="paragraph" w:styleId="TOCHeading">
    <w:name w:val="TOC Heading"/>
    <w:basedOn w:val="Heading1"/>
    <w:next w:val="Normal"/>
    <w:uiPriority w:val="39"/>
    <w:qFormat/>
    <w:rsid w:val="00EE189F"/>
    <w:pPr>
      <w:outlineLvl w:val="9"/>
    </w:pPr>
    <w:rPr>
      <w:lang w:val="en-US" w:eastAsia="ja-JP"/>
    </w:rPr>
  </w:style>
  <w:style w:type="character" w:customStyle="1" w:styleId="NormalWeb2Char">
    <w:name w:val="Normal (Web)2 Char"/>
    <w:link w:val="NormalWeb2"/>
    <w:rsid w:val="00EE189F"/>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EE189F"/>
    <w:rPr>
      <w:b/>
      <w:bCs/>
      <w:smallCaps/>
      <w:color w:val="C0504D"/>
      <w:spacing w:val="5"/>
      <w:u w:val="single"/>
    </w:rPr>
  </w:style>
  <w:style w:type="numbering" w:customStyle="1" w:styleId="NoList11">
    <w:name w:val="No List11"/>
    <w:next w:val="NoList"/>
    <w:uiPriority w:val="99"/>
    <w:semiHidden/>
    <w:unhideWhenUsed/>
    <w:rsid w:val="00EE189F"/>
  </w:style>
  <w:style w:type="paragraph" w:styleId="PlainText">
    <w:name w:val="Plain Text"/>
    <w:basedOn w:val="Normal"/>
    <w:link w:val="PlainTextChar"/>
    <w:uiPriority w:val="99"/>
    <w:unhideWhenUsed/>
    <w:rsid w:val="00EE189F"/>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E189F"/>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EE189F"/>
    <w:pPr>
      <w:spacing w:after="0" w:line="240" w:lineRule="auto"/>
    </w:pPr>
    <w:rPr>
      <w:rFonts w:ascii="Times New Roman" w:eastAsia="Times New Roman" w:hAnsi="Times New Roman"/>
      <w:sz w:val="24"/>
      <w:szCs w:val="24"/>
      <w:lang w:val="pl-PL" w:eastAsia="pl-PL"/>
    </w:rPr>
  </w:style>
  <w:style w:type="paragraph" w:styleId="Revision">
    <w:name w:val="Revision"/>
    <w:hidden/>
    <w:uiPriority w:val="99"/>
    <w:semiHidden/>
    <w:rsid w:val="00EE189F"/>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E189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E189F"/>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rsid w:val="00EE189F"/>
    <w:pPr>
      <w:spacing w:after="0" w:line="240" w:lineRule="auto"/>
      <w:ind w:left="720"/>
    </w:pPr>
    <w:rPr>
      <w:rFonts w:eastAsia="Times New Roman"/>
      <w:lang w:eastAsia="ro-RO"/>
    </w:rPr>
  </w:style>
  <w:style w:type="table" w:customStyle="1" w:styleId="TableGrid11">
    <w:name w:val="Table Grid11"/>
    <w:basedOn w:val="TableNormal"/>
    <w:next w:val="TableGrid"/>
    <w:uiPriority w:val="59"/>
    <w:rsid w:val="00EE18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E189F"/>
    <w:pPr>
      <w:spacing w:after="100"/>
      <w:ind w:left="660"/>
    </w:pPr>
    <w:rPr>
      <w:rFonts w:eastAsia="Times New Roman"/>
      <w:lang w:val="en-US"/>
    </w:rPr>
  </w:style>
  <w:style w:type="paragraph" w:styleId="TOC5">
    <w:name w:val="toc 5"/>
    <w:basedOn w:val="Normal"/>
    <w:next w:val="Normal"/>
    <w:autoRedefine/>
    <w:uiPriority w:val="39"/>
    <w:unhideWhenUsed/>
    <w:rsid w:val="00EE189F"/>
    <w:pPr>
      <w:spacing w:after="100"/>
      <w:ind w:left="880"/>
    </w:pPr>
    <w:rPr>
      <w:rFonts w:eastAsia="Times New Roman"/>
      <w:lang w:val="en-US"/>
    </w:rPr>
  </w:style>
  <w:style w:type="paragraph" w:styleId="TOC6">
    <w:name w:val="toc 6"/>
    <w:basedOn w:val="Normal"/>
    <w:next w:val="Normal"/>
    <w:autoRedefine/>
    <w:uiPriority w:val="39"/>
    <w:unhideWhenUsed/>
    <w:rsid w:val="00EE189F"/>
    <w:pPr>
      <w:spacing w:after="100"/>
      <w:ind w:left="1100"/>
    </w:pPr>
    <w:rPr>
      <w:rFonts w:eastAsia="Times New Roman"/>
      <w:lang w:val="en-US"/>
    </w:rPr>
  </w:style>
  <w:style w:type="paragraph" w:styleId="TOC7">
    <w:name w:val="toc 7"/>
    <w:basedOn w:val="Normal"/>
    <w:next w:val="Normal"/>
    <w:autoRedefine/>
    <w:uiPriority w:val="39"/>
    <w:unhideWhenUsed/>
    <w:rsid w:val="00EE189F"/>
    <w:pPr>
      <w:spacing w:after="100"/>
      <w:ind w:left="1320"/>
    </w:pPr>
    <w:rPr>
      <w:rFonts w:eastAsia="Times New Roman"/>
      <w:lang w:val="en-US"/>
    </w:rPr>
  </w:style>
  <w:style w:type="paragraph" w:styleId="TOC8">
    <w:name w:val="toc 8"/>
    <w:basedOn w:val="Normal"/>
    <w:next w:val="Normal"/>
    <w:autoRedefine/>
    <w:uiPriority w:val="39"/>
    <w:unhideWhenUsed/>
    <w:rsid w:val="00EE189F"/>
    <w:pPr>
      <w:spacing w:after="100"/>
      <w:ind w:left="1540"/>
    </w:pPr>
    <w:rPr>
      <w:rFonts w:eastAsia="Times New Roman"/>
      <w:lang w:val="en-US"/>
    </w:rPr>
  </w:style>
  <w:style w:type="paragraph" w:styleId="TOC9">
    <w:name w:val="toc 9"/>
    <w:basedOn w:val="Normal"/>
    <w:next w:val="Normal"/>
    <w:autoRedefine/>
    <w:uiPriority w:val="39"/>
    <w:unhideWhenUsed/>
    <w:rsid w:val="00EE189F"/>
    <w:pPr>
      <w:spacing w:after="100"/>
      <w:ind w:left="1760"/>
    </w:pPr>
    <w:rPr>
      <w:rFonts w:eastAsia="Times New Roman"/>
      <w:lang w:val="en-US"/>
    </w:rPr>
  </w:style>
  <w:style w:type="paragraph" w:styleId="NormalWeb">
    <w:name w:val="Normal (Web)"/>
    <w:aliases w:val="Normal (Web) Char Char,Normal (Web) Char"/>
    <w:basedOn w:val="Normal"/>
    <w:uiPriority w:val="1"/>
    <w:unhideWhenUsed/>
    <w:qFormat/>
    <w:rsid w:val="00EE189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EE189F"/>
    <w:rPr>
      <w:b/>
      <w:bCs/>
    </w:rPr>
  </w:style>
  <w:style w:type="numbering" w:customStyle="1" w:styleId="NoList2">
    <w:name w:val="No List2"/>
    <w:next w:val="NoList"/>
    <w:uiPriority w:val="99"/>
    <w:semiHidden/>
    <w:unhideWhenUsed/>
    <w:rsid w:val="00EE189F"/>
  </w:style>
  <w:style w:type="character" w:customStyle="1" w:styleId="BalloonTextChar1">
    <w:name w:val="Balloon Text Char1"/>
    <w:uiPriority w:val="99"/>
    <w:semiHidden/>
    <w:rsid w:val="00EE189F"/>
    <w:rPr>
      <w:rFonts w:ascii="Tahoma" w:eastAsia="Times New Roman" w:hAnsi="Tahoma" w:cs="Tahoma"/>
      <w:sz w:val="16"/>
      <w:szCs w:val="16"/>
    </w:rPr>
  </w:style>
  <w:style w:type="character" w:customStyle="1" w:styleId="BodyTextIndentChar1">
    <w:name w:val="Body Text Indent Char1"/>
    <w:uiPriority w:val="99"/>
    <w:semiHidden/>
    <w:rsid w:val="00EE189F"/>
    <w:rPr>
      <w:rFonts w:ascii="Times New Roman" w:eastAsia="Times New Roman" w:hAnsi="Times New Roman"/>
      <w:sz w:val="24"/>
      <w:szCs w:val="24"/>
    </w:rPr>
  </w:style>
  <w:style w:type="character" w:customStyle="1" w:styleId="BodyTextIndent3Char1">
    <w:name w:val="Body Text Indent 3 Char1"/>
    <w:uiPriority w:val="99"/>
    <w:semiHidden/>
    <w:rsid w:val="00EE189F"/>
    <w:rPr>
      <w:rFonts w:ascii="Times New Roman" w:eastAsia="Times New Roman" w:hAnsi="Times New Roman"/>
      <w:sz w:val="16"/>
      <w:szCs w:val="16"/>
    </w:rPr>
  </w:style>
  <w:style w:type="character" w:customStyle="1" w:styleId="CommentTextChar1">
    <w:name w:val="Comment Text Char1"/>
    <w:uiPriority w:val="99"/>
    <w:semiHidden/>
    <w:rsid w:val="00EE189F"/>
    <w:rPr>
      <w:rFonts w:ascii="Times New Roman" w:eastAsia="Times New Roman" w:hAnsi="Times New Roman"/>
    </w:rPr>
  </w:style>
  <w:style w:type="character" w:customStyle="1" w:styleId="BodyTextIndent2Char1">
    <w:name w:val="Body Text Indent 2 Char1"/>
    <w:uiPriority w:val="99"/>
    <w:semiHidden/>
    <w:rsid w:val="00EE189F"/>
    <w:rPr>
      <w:rFonts w:ascii="Times New Roman" w:eastAsia="Times New Roman" w:hAnsi="Times New Roman"/>
      <w:sz w:val="24"/>
      <w:szCs w:val="24"/>
    </w:rPr>
  </w:style>
  <w:style w:type="character" w:customStyle="1" w:styleId="CommentSubjectChar1">
    <w:name w:val="Comment Subject Char1"/>
    <w:uiPriority w:val="99"/>
    <w:semiHidden/>
    <w:rsid w:val="00EE189F"/>
    <w:rPr>
      <w:rFonts w:ascii="Times New Roman" w:eastAsia="Times New Roman" w:hAnsi="Times New Roman"/>
      <w:b/>
      <w:bCs/>
    </w:rPr>
  </w:style>
  <w:style w:type="paragraph" w:customStyle="1" w:styleId="CharCharCharCharCharCharChar0">
    <w:name w:val="Char Char Char Char Char Char Char"/>
    <w:basedOn w:val="Normal"/>
    <w:rsid w:val="00EE189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
    <w:name w:val="Caracter Caracter5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al1">
    <w:name w:val="tal1"/>
    <w:rsid w:val="00EE189F"/>
  </w:style>
  <w:style w:type="paragraph" w:customStyle="1" w:styleId="ZchnZchnCharCharChar">
    <w:name w:val="Zchn Zchn Char Char Cha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sp1">
    <w:name w:val="tsp1"/>
    <w:rsid w:val="00EE189F"/>
  </w:style>
  <w:style w:type="table" w:customStyle="1" w:styleId="TableGrid2">
    <w:name w:val="Table Grid2"/>
    <w:basedOn w:val="TableNormal"/>
    <w:next w:val="TableGrid"/>
    <w:uiPriority w:val="59"/>
    <w:rsid w:val="00EE18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xl101">
    <w:name w:val="xl101"/>
    <w:basedOn w:val="Normal"/>
    <w:rsid w:val="00EE189F"/>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EE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EE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4">
    <w:name w:val="xl104"/>
    <w:basedOn w:val="Normal"/>
    <w:rsid w:val="00EE18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EE18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EE18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EE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EE189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EE189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EE189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EE189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EE18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EE189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EE18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EE189F"/>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16">
    <w:name w:val="xl116"/>
    <w:basedOn w:val="Normal"/>
    <w:rsid w:val="00EE189F"/>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EE189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8">
    <w:name w:val="xl118"/>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EE18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EE189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EE189F"/>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EE189F"/>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EE189F"/>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EE189F"/>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EE189F"/>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EE189F"/>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EE189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0">
    <w:name w:val="xl130"/>
    <w:basedOn w:val="Normal"/>
    <w:rsid w:val="00EE189F"/>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EE189F"/>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32">
    <w:name w:val="xl132"/>
    <w:basedOn w:val="Normal"/>
    <w:rsid w:val="00EE189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EE189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4">
    <w:name w:val="xl134"/>
    <w:basedOn w:val="Normal"/>
    <w:rsid w:val="00EE18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EE189F"/>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EE189F"/>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EE189F"/>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EE189F"/>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139">
    <w:name w:val="xl139"/>
    <w:basedOn w:val="Normal"/>
    <w:rsid w:val="00EE189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EE189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EE189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EE189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43">
    <w:name w:val="xl143"/>
    <w:basedOn w:val="Normal"/>
    <w:rsid w:val="00EE18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4">
    <w:name w:val="xl144"/>
    <w:basedOn w:val="Normal"/>
    <w:rsid w:val="00EE189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5">
    <w:name w:val="xl145"/>
    <w:basedOn w:val="Normal"/>
    <w:rsid w:val="00EE189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EE189F"/>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EE189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EE189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EE189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EE18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1">
    <w:name w:val="xl151"/>
    <w:basedOn w:val="Normal"/>
    <w:rsid w:val="00EE189F"/>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2">
    <w:name w:val="xl152"/>
    <w:basedOn w:val="Normal"/>
    <w:rsid w:val="00EE189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3">
    <w:name w:val="xl153"/>
    <w:basedOn w:val="Normal"/>
    <w:rsid w:val="00EE189F"/>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4">
    <w:name w:val="xl154"/>
    <w:basedOn w:val="Normal"/>
    <w:rsid w:val="00EE189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155">
    <w:name w:val="xl155"/>
    <w:basedOn w:val="Normal"/>
    <w:rsid w:val="00EE189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EE189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EE1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EE18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EE18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EE189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EE189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EE189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EE189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EE189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EE189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EE18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EE18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EE1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EE18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EE189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EE189F"/>
    <w:pPr>
      <w:pBdr>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3">
    <w:name w:val="xl173"/>
    <w:basedOn w:val="Normal"/>
    <w:rsid w:val="00EE189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4">
    <w:name w:val="xl174"/>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EE189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EE189F"/>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EE189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EE18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EE18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EE18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EE189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EE189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EE189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EE189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EE189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EE18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EE18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EE189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EE18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EE189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EE18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EE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EE189F"/>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EE189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EE189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EE18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EE189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EE189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EE189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EE18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EE189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EE18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EE189F"/>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EE189F"/>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EE189F"/>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EE18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EE189F"/>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EE18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EE189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EE189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EE189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EE189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EE189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EE189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EE18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EE189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EE189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EE18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EE18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EE18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EE18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EE18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EE189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0">
    <w:name w:val="xl230"/>
    <w:basedOn w:val="Normal"/>
    <w:rsid w:val="00EE189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1">
    <w:name w:val="xl231"/>
    <w:basedOn w:val="Normal"/>
    <w:rsid w:val="00EE189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EE189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EE189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EE189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EE18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EE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EE189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EE189F"/>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EE189F"/>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ListParagraphChar">
    <w:name w:val="List Paragraph Char"/>
    <w:aliases w:val="Normal bullet 2 Char"/>
    <w:uiPriority w:val="34"/>
    <w:locked/>
    <w:rsid w:val="00EE189F"/>
    <w:rPr>
      <w:rFonts w:eastAsia="Times New Roman"/>
      <w:sz w:val="24"/>
      <w:szCs w:val="24"/>
      <w:lang w:val="x-none" w:eastAsia="x-none"/>
    </w:rPr>
  </w:style>
  <w:style w:type="table" w:customStyle="1" w:styleId="TableGrid3">
    <w:name w:val="Table Grid3"/>
    <w:basedOn w:val="TableNormal"/>
    <w:next w:val="TableGrid"/>
    <w:uiPriority w:val="59"/>
    <w:rsid w:val="00EE18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189F"/>
    <w:rPr>
      <w:i/>
      <w:iCs/>
    </w:rPr>
  </w:style>
  <w:style w:type="paragraph" w:customStyle="1" w:styleId="Default">
    <w:name w:val="Default"/>
    <w:rsid w:val="00EE1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EE189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ps">
    <w:name w:val="hps"/>
    <w:basedOn w:val="DefaultParagraphFont"/>
    <w:rsid w:val="00EE189F"/>
  </w:style>
  <w:style w:type="character" w:customStyle="1" w:styleId="ListLabel2">
    <w:name w:val="ListLabel 2"/>
    <w:rsid w:val="00EE189F"/>
    <w:rPr>
      <w:rFonts w:cs="Wingdings"/>
    </w:rPr>
  </w:style>
  <w:style w:type="paragraph" w:styleId="z-TopofForm">
    <w:name w:val="HTML Top of Form"/>
    <w:basedOn w:val="Normal"/>
    <w:next w:val="Normal"/>
    <w:link w:val="z-TopofFormChar"/>
    <w:hidden/>
    <w:uiPriority w:val="99"/>
    <w:semiHidden/>
    <w:unhideWhenUsed/>
    <w:rsid w:val="00EE189F"/>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semiHidden/>
    <w:rsid w:val="00EE189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EE189F"/>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EE189F"/>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EE189F"/>
    <w:rPr>
      <w:sz w:val="24"/>
      <w:szCs w:val="24"/>
      <w:lang w:val="fr-FR" w:eastAsia="fr-FR"/>
    </w:rPr>
  </w:style>
  <w:style w:type="character" w:customStyle="1" w:styleId="HeaderChar2">
    <w:name w:val="Header Char2"/>
    <w:uiPriority w:val="99"/>
    <w:rsid w:val="00EE189F"/>
    <w:rPr>
      <w:sz w:val="24"/>
      <w:szCs w:val="24"/>
      <w:lang w:val="fr-FR" w:eastAsia="fr-FR"/>
    </w:rPr>
  </w:style>
  <w:style w:type="character" w:customStyle="1" w:styleId="MeniuneNerezolvat1">
    <w:name w:val="Mențiune Nerezolvat1"/>
    <w:basedOn w:val="DefaultParagraphFont"/>
    <w:uiPriority w:val="99"/>
    <w:semiHidden/>
    <w:unhideWhenUsed/>
    <w:rsid w:val="00EE189F"/>
    <w:rPr>
      <w:color w:val="808080"/>
      <w:shd w:val="clear" w:color="auto" w:fill="E6E6E6"/>
    </w:rPr>
  </w:style>
  <w:style w:type="character" w:customStyle="1" w:styleId="tpa1">
    <w:name w:val="tpa1"/>
    <w:basedOn w:val="DefaultParagraphFont"/>
    <w:rsid w:val="00B97036"/>
  </w:style>
  <w:style w:type="character" w:customStyle="1" w:styleId="InternetLink">
    <w:name w:val="Internet Link"/>
    <w:rsid w:val="00B97036"/>
    <w:rPr>
      <w:color w:val="0000FF"/>
      <w:u w:val="single"/>
    </w:rPr>
  </w:style>
  <w:style w:type="character" w:customStyle="1" w:styleId="sp1">
    <w:name w:val="sp1"/>
    <w:rsid w:val="00B97036"/>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4200</Words>
  <Characters>24364</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dcterms:created xsi:type="dcterms:W3CDTF">2024-03-05T11:28:00Z</dcterms:created>
  <dcterms:modified xsi:type="dcterms:W3CDTF">2024-03-05T11:28:00Z</dcterms:modified>
</cp:coreProperties>
</file>